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B5FB" w14:textId="677FA1A7" w:rsidR="00B81624" w:rsidRDefault="002920E5" w:rsidP="000B3871">
      <w:pPr>
        <w:spacing w:after="200" w:line="276" w:lineRule="auto"/>
        <w:rPr>
          <w:rFonts w:ascii="Arial" w:eastAsiaTheme="minorHAnsi" w:hAnsi="Arial" w:cs="Arial"/>
          <w:b/>
          <w:sz w:val="32"/>
          <w:szCs w:val="72"/>
          <w:lang w:val="en-GB"/>
        </w:rPr>
      </w:pPr>
      <w:bookmarkStart w:id="0" w:name="_GoBack"/>
      <w:bookmarkEnd w:id="0"/>
      <w:r w:rsidRPr="002920E5">
        <w:rPr>
          <w:rFonts w:ascii="Arial" w:eastAsiaTheme="minorEastAsia" w:hAnsi="Arial" w:cs="Arial"/>
          <w:noProof/>
          <w:sz w:val="56"/>
          <w:szCs w:val="56"/>
          <w:lang w:val="en-GB" w:eastAsia="en-GB"/>
        </w:rPr>
        <mc:AlternateContent>
          <mc:Choice Requires="wpg">
            <w:drawing>
              <wp:anchor distT="0" distB="0" distL="114300" distR="114300" simplePos="0" relativeHeight="251687936" behindDoc="0" locked="0" layoutInCell="1" allowOverlap="1" wp14:anchorId="6661A0A5" wp14:editId="28CB62BE">
                <wp:simplePos x="0" y="0"/>
                <wp:positionH relativeFrom="margin">
                  <wp:posOffset>2374900</wp:posOffset>
                </wp:positionH>
                <wp:positionV relativeFrom="paragraph">
                  <wp:posOffset>5080</wp:posOffset>
                </wp:positionV>
                <wp:extent cx="3494405" cy="1638300"/>
                <wp:effectExtent l="0" t="0" r="0" b="0"/>
                <wp:wrapNone/>
                <wp:docPr id="2" name="Group 2"/>
                <wp:cNvGraphicFramePr/>
                <a:graphic xmlns:a="http://schemas.openxmlformats.org/drawingml/2006/main">
                  <a:graphicData uri="http://schemas.microsoft.com/office/word/2010/wordprocessingGroup">
                    <wpg:wgp>
                      <wpg:cNvGrpSpPr/>
                      <wpg:grpSpPr>
                        <a:xfrm>
                          <a:off x="0" y="0"/>
                          <a:ext cx="3494405" cy="1638300"/>
                          <a:chOff x="0" y="0"/>
                          <a:chExt cx="4107976" cy="1819417"/>
                        </a:xfrm>
                      </wpg:grpSpPr>
                      <pic:pic xmlns:pic="http://schemas.openxmlformats.org/drawingml/2006/picture">
                        <pic:nvPicPr>
                          <pic:cNvPr id="3" name="Picture 3" descr="LCiL logo(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6663" y="0"/>
                            <a:ext cx="2661313" cy="1624084"/>
                          </a:xfrm>
                          <a:prstGeom prst="rect">
                            <a:avLst/>
                          </a:prstGeom>
                          <a:noFill/>
                          <a:ln>
                            <a:noFill/>
                          </a:ln>
                        </pic:spPr>
                      </pic:pic>
                      <wps:wsp>
                        <wps:cNvPr id="4" name="Text Box 2"/>
                        <wps:cNvSpPr txBox="1">
                          <a:spLocks noChangeArrowheads="1"/>
                        </wps:cNvSpPr>
                        <wps:spPr bwMode="auto">
                          <a:xfrm>
                            <a:off x="0" y="1419367"/>
                            <a:ext cx="4013835" cy="400050"/>
                          </a:xfrm>
                          <a:prstGeom prst="rect">
                            <a:avLst/>
                          </a:prstGeom>
                          <a:noFill/>
                          <a:ln w="9525">
                            <a:noFill/>
                            <a:miter lim="800000"/>
                            <a:headEnd/>
                            <a:tailEnd/>
                          </a:ln>
                        </wps:spPr>
                        <wps:txbx>
                          <w:txbxContent>
                            <w:p w14:paraId="19C789C2" w14:textId="2206F202" w:rsidR="00FF6FB6" w:rsidRPr="00734DE6" w:rsidRDefault="00FF6FB6" w:rsidP="002920E5">
                              <w:pPr>
                                <w:rPr>
                                  <w:rFonts w:cs="Arial"/>
                                  <w:sz w:val="2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61A0A5" id="Group 2" o:spid="_x0000_s1026" style="position:absolute;margin-left:187pt;margin-top:.4pt;width:275.15pt;height:129pt;z-index:251687936;mso-position-horizontal-relative:margin;mso-width-relative:margin;mso-height-relative:margin" coordsize="41079,18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CiL logo(1)" style="position:absolute;left:14466;width:26613;height:16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">
                  <v:imagedata r:id="rId9" o:title="LCiL logo(1)"/>
                </v:shape>
                <v:shapetype id="_x0000_t202" coordsize="21600,21600" o:spt="202" path="m,l,21600r21600,l21600,xe">
                  <v:stroke joinstyle="miter"/>
                  <v:path gradientshapeok="t" o:connecttype="rect"/>
                </v:shapetype>
                <v:shape id="_x0000_s1028" type="#_x0000_t202" style="position:absolute;top:14193;width:40138;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9C789C2" w14:textId="2206F202" w:rsidR="00FF6FB6" w:rsidRPr="00734DE6" w:rsidRDefault="00FF6FB6" w:rsidP="002920E5">
                        <w:pPr>
                          <w:rPr>
                            <w:rFonts w:cs="Arial"/>
                            <w:sz w:val="22"/>
                          </w:rPr>
                        </w:pPr>
                      </w:p>
                    </w:txbxContent>
                  </v:textbox>
                </v:shape>
                <w10:wrap anchorx="margin"/>
              </v:group>
            </w:pict>
          </mc:Fallback>
        </mc:AlternateContent>
      </w:r>
      <w:r w:rsidR="00336DCA">
        <w:rPr>
          <w:rFonts w:ascii="Arial" w:eastAsiaTheme="minorHAnsi" w:hAnsi="Arial" w:cs="Arial"/>
          <w:b/>
          <w:sz w:val="32"/>
          <w:szCs w:val="72"/>
          <w:lang w:val="en-GB"/>
        </w:rPr>
        <w:t xml:space="preserve"> </w:t>
      </w:r>
    </w:p>
    <w:p w14:paraId="3AA159EF" w14:textId="77997F5A" w:rsidR="002920E5" w:rsidRDefault="002920E5" w:rsidP="000B3871">
      <w:pPr>
        <w:spacing w:after="200" w:line="276" w:lineRule="auto"/>
        <w:rPr>
          <w:rFonts w:ascii="Arial" w:eastAsiaTheme="minorHAnsi" w:hAnsi="Arial" w:cs="Arial"/>
          <w:b/>
          <w:sz w:val="32"/>
          <w:szCs w:val="72"/>
          <w:lang w:val="en-GB"/>
        </w:rPr>
      </w:pPr>
    </w:p>
    <w:p w14:paraId="4160265B" w14:textId="59E5F666" w:rsidR="002920E5" w:rsidRDefault="002920E5" w:rsidP="000B3871">
      <w:pPr>
        <w:spacing w:after="200" w:line="276" w:lineRule="auto"/>
        <w:rPr>
          <w:rFonts w:ascii="Arial" w:eastAsiaTheme="minorHAnsi" w:hAnsi="Arial" w:cs="Arial"/>
          <w:b/>
          <w:sz w:val="32"/>
          <w:szCs w:val="72"/>
          <w:lang w:val="en-GB"/>
        </w:rPr>
      </w:pPr>
    </w:p>
    <w:p w14:paraId="0BF6146A" w14:textId="58F435C1" w:rsidR="002920E5" w:rsidRDefault="002920E5" w:rsidP="000B3871">
      <w:pPr>
        <w:spacing w:after="200" w:line="276" w:lineRule="auto"/>
        <w:rPr>
          <w:rFonts w:ascii="Arial" w:eastAsiaTheme="minorHAnsi" w:hAnsi="Arial" w:cs="Arial"/>
          <w:b/>
          <w:sz w:val="32"/>
          <w:szCs w:val="72"/>
          <w:lang w:val="en-GB"/>
        </w:rPr>
      </w:pPr>
    </w:p>
    <w:p w14:paraId="2D7623B3" w14:textId="662A8084" w:rsidR="002920E5" w:rsidRDefault="002920E5" w:rsidP="000B3871">
      <w:pPr>
        <w:spacing w:after="200" w:line="276" w:lineRule="auto"/>
        <w:rPr>
          <w:rFonts w:ascii="Arial" w:eastAsiaTheme="minorHAnsi" w:hAnsi="Arial" w:cs="Arial"/>
          <w:b/>
          <w:sz w:val="32"/>
          <w:szCs w:val="72"/>
          <w:lang w:val="en-GB"/>
        </w:rPr>
      </w:pPr>
      <w:r>
        <w:rPr>
          <w:rFonts w:ascii="Arial" w:eastAsiaTheme="minorHAnsi" w:hAnsi="Arial" w:cs="Arial"/>
          <w:b/>
          <w:noProof/>
          <w:sz w:val="32"/>
          <w:szCs w:val="72"/>
          <w:lang w:val="en-GB"/>
        </w:rPr>
        <w:drawing>
          <wp:anchor distT="0" distB="0" distL="114300" distR="114300" simplePos="0" relativeHeight="251685888" behindDoc="0" locked="0" layoutInCell="1" allowOverlap="1" wp14:anchorId="37988E80" wp14:editId="42CECD00">
            <wp:simplePos x="0" y="0"/>
            <wp:positionH relativeFrom="margin">
              <wp:posOffset>361950</wp:posOffset>
            </wp:positionH>
            <wp:positionV relativeFrom="paragraph">
              <wp:posOffset>231775</wp:posOffset>
            </wp:positionV>
            <wp:extent cx="3905885" cy="4134485"/>
            <wp:effectExtent l="0" t="0" r="0" b="0"/>
            <wp:wrapThrough wrapText="bothSides">
              <wp:wrapPolygon edited="0">
                <wp:start x="6110" y="0"/>
                <wp:lineTo x="5267" y="100"/>
                <wp:lineTo x="2423" y="1294"/>
                <wp:lineTo x="2002" y="2090"/>
                <wp:lineTo x="948" y="3185"/>
                <wp:lineTo x="105" y="4777"/>
                <wp:lineTo x="0" y="5673"/>
                <wp:lineTo x="0" y="8360"/>
                <wp:lineTo x="316" y="9554"/>
                <wp:lineTo x="948" y="11147"/>
                <wp:lineTo x="211" y="12739"/>
                <wp:lineTo x="0" y="14331"/>
                <wp:lineTo x="105" y="15924"/>
                <wp:lineTo x="737" y="17516"/>
                <wp:lineTo x="1686" y="19109"/>
                <wp:lineTo x="3898" y="20800"/>
                <wp:lineTo x="6110" y="21497"/>
                <wp:lineTo x="6532" y="21497"/>
                <wp:lineTo x="8849" y="21497"/>
                <wp:lineTo x="9376" y="21497"/>
                <wp:lineTo x="11483" y="20800"/>
                <wp:lineTo x="14327" y="20701"/>
                <wp:lineTo x="18857" y="19706"/>
                <wp:lineTo x="18857" y="19109"/>
                <wp:lineTo x="20543" y="17516"/>
                <wp:lineTo x="21280" y="15924"/>
                <wp:lineTo x="21491" y="14730"/>
                <wp:lineTo x="21491" y="12440"/>
                <wp:lineTo x="21175" y="11147"/>
                <wp:lineTo x="20227" y="9554"/>
                <wp:lineTo x="18647" y="8161"/>
                <wp:lineTo x="15381" y="6370"/>
                <wp:lineTo x="15065" y="4777"/>
                <wp:lineTo x="14222" y="3185"/>
                <wp:lineTo x="12747" y="1393"/>
                <wp:lineTo x="9903" y="100"/>
                <wp:lineTo x="9060" y="0"/>
                <wp:lineTo x="611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885" cy="4134485"/>
                    </a:xfrm>
                    <a:prstGeom prst="rect">
                      <a:avLst/>
                    </a:prstGeom>
                    <a:noFill/>
                  </pic:spPr>
                </pic:pic>
              </a:graphicData>
            </a:graphic>
            <wp14:sizeRelH relativeFrom="page">
              <wp14:pctWidth>0</wp14:pctWidth>
            </wp14:sizeRelH>
            <wp14:sizeRelV relativeFrom="page">
              <wp14:pctHeight>0</wp14:pctHeight>
            </wp14:sizeRelV>
          </wp:anchor>
        </w:drawing>
      </w:r>
    </w:p>
    <w:p w14:paraId="5DD88572" w14:textId="70308EB5" w:rsidR="002920E5" w:rsidRDefault="002920E5" w:rsidP="000B3871">
      <w:pPr>
        <w:spacing w:after="200" w:line="276" w:lineRule="auto"/>
        <w:rPr>
          <w:rFonts w:ascii="Arial" w:eastAsiaTheme="minorHAnsi" w:hAnsi="Arial" w:cs="Arial"/>
          <w:b/>
          <w:sz w:val="32"/>
          <w:szCs w:val="72"/>
          <w:lang w:val="en-GB"/>
        </w:rPr>
      </w:pPr>
    </w:p>
    <w:p w14:paraId="2E22A6F0" w14:textId="026B0ACD" w:rsidR="002920E5" w:rsidRDefault="002920E5" w:rsidP="000B3871">
      <w:pPr>
        <w:spacing w:after="200" w:line="276" w:lineRule="auto"/>
        <w:rPr>
          <w:rFonts w:ascii="Arial" w:eastAsiaTheme="minorHAnsi" w:hAnsi="Arial" w:cs="Arial"/>
          <w:b/>
          <w:sz w:val="32"/>
          <w:szCs w:val="72"/>
          <w:lang w:val="en-GB"/>
        </w:rPr>
      </w:pPr>
    </w:p>
    <w:p w14:paraId="5F8A0422" w14:textId="116AF081" w:rsidR="002920E5" w:rsidRDefault="002920E5" w:rsidP="000B3871">
      <w:pPr>
        <w:spacing w:after="200" w:line="276" w:lineRule="auto"/>
        <w:rPr>
          <w:rFonts w:ascii="Arial" w:eastAsiaTheme="minorHAnsi" w:hAnsi="Arial" w:cs="Arial"/>
          <w:b/>
          <w:sz w:val="32"/>
          <w:szCs w:val="72"/>
          <w:lang w:val="en-GB"/>
        </w:rPr>
      </w:pPr>
    </w:p>
    <w:p w14:paraId="7ECACEFD" w14:textId="68FD9F45" w:rsidR="002920E5" w:rsidRDefault="002920E5" w:rsidP="000B3871">
      <w:pPr>
        <w:spacing w:after="200" w:line="276" w:lineRule="auto"/>
        <w:rPr>
          <w:rFonts w:ascii="Arial" w:eastAsiaTheme="minorHAnsi" w:hAnsi="Arial" w:cs="Arial"/>
          <w:b/>
          <w:sz w:val="32"/>
          <w:szCs w:val="72"/>
          <w:lang w:val="en-GB"/>
        </w:rPr>
      </w:pPr>
    </w:p>
    <w:p w14:paraId="05A93E2F" w14:textId="48C3447A" w:rsidR="002920E5" w:rsidRDefault="002920E5" w:rsidP="000B3871">
      <w:pPr>
        <w:spacing w:after="200" w:line="276" w:lineRule="auto"/>
        <w:rPr>
          <w:rFonts w:ascii="Arial" w:eastAsiaTheme="minorHAnsi" w:hAnsi="Arial" w:cs="Arial"/>
          <w:b/>
          <w:sz w:val="32"/>
          <w:szCs w:val="72"/>
          <w:lang w:val="en-GB"/>
        </w:rPr>
      </w:pPr>
    </w:p>
    <w:p w14:paraId="0626C707" w14:textId="7E01DFAA" w:rsidR="002920E5" w:rsidRDefault="002920E5" w:rsidP="000B3871">
      <w:pPr>
        <w:spacing w:after="200" w:line="276" w:lineRule="auto"/>
        <w:rPr>
          <w:rFonts w:ascii="Arial" w:eastAsiaTheme="minorHAnsi" w:hAnsi="Arial" w:cs="Arial"/>
          <w:b/>
          <w:sz w:val="32"/>
          <w:szCs w:val="72"/>
          <w:lang w:val="en-GB"/>
        </w:rPr>
      </w:pPr>
    </w:p>
    <w:p w14:paraId="68766A26" w14:textId="21D32972" w:rsidR="002920E5" w:rsidRDefault="002920E5" w:rsidP="000B3871">
      <w:pPr>
        <w:spacing w:after="200" w:line="276" w:lineRule="auto"/>
        <w:rPr>
          <w:rFonts w:ascii="Arial" w:eastAsiaTheme="minorHAnsi" w:hAnsi="Arial" w:cs="Arial"/>
          <w:b/>
          <w:sz w:val="32"/>
          <w:szCs w:val="72"/>
          <w:lang w:val="en-GB"/>
        </w:rPr>
      </w:pPr>
    </w:p>
    <w:p w14:paraId="3CE9B4A2" w14:textId="3A7BBD10" w:rsidR="002920E5" w:rsidRDefault="002920E5" w:rsidP="000B3871">
      <w:pPr>
        <w:spacing w:after="200" w:line="276" w:lineRule="auto"/>
        <w:rPr>
          <w:rFonts w:ascii="Arial" w:eastAsiaTheme="minorHAnsi" w:hAnsi="Arial" w:cs="Arial"/>
          <w:b/>
          <w:sz w:val="32"/>
          <w:szCs w:val="72"/>
          <w:lang w:val="en-GB"/>
        </w:rPr>
      </w:pPr>
    </w:p>
    <w:p w14:paraId="248CA30D" w14:textId="6FB02839" w:rsidR="002920E5" w:rsidRDefault="002920E5" w:rsidP="000B3871">
      <w:pPr>
        <w:spacing w:after="200" w:line="276" w:lineRule="auto"/>
        <w:rPr>
          <w:rFonts w:ascii="Arial" w:eastAsiaTheme="minorHAnsi" w:hAnsi="Arial" w:cs="Arial"/>
          <w:b/>
          <w:sz w:val="32"/>
          <w:szCs w:val="72"/>
          <w:lang w:val="en-GB"/>
        </w:rPr>
      </w:pPr>
    </w:p>
    <w:p w14:paraId="41839071" w14:textId="77777777" w:rsidR="002920E5" w:rsidRDefault="002920E5" w:rsidP="002920E5">
      <w:pPr>
        <w:jc w:val="center"/>
        <w:rPr>
          <w:rFonts w:ascii="Arial" w:eastAsiaTheme="minorEastAsia" w:hAnsi="Arial" w:cs="Arial"/>
          <w:sz w:val="56"/>
          <w:szCs w:val="56"/>
          <w:lang w:val="en-GB" w:eastAsia="en-GB"/>
        </w:rPr>
      </w:pPr>
    </w:p>
    <w:p w14:paraId="63AE4497" w14:textId="77777777" w:rsidR="002920E5" w:rsidRDefault="002920E5" w:rsidP="002920E5">
      <w:pPr>
        <w:jc w:val="center"/>
        <w:rPr>
          <w:rFonts w:ascii="Arial" w:eastAsiaTheme="minorEastAsia" w:hAnsi="Arial" w:cs="Arial"/>
          <w:sz w:val="56"/>
          <w:szCs w:val="56"/>
          <w:lang w:val="en-GB" w:eastAsia="en-GB"/>
        </w:rPr>
      </w:pPr>
    </w:p>
    <w:p w14:paraId="67A640DD" w14:textId="77777777" w:rsidR="002920E5" w:rsidRDefault="002920E5" w:rsidP="002920E5">
      <w:pPr>
        <w:jc w:val="center"/>
        <w:rPr>
          <w:rFonts w:ascii="Arial" w:eastAsiaTheme="minorEastAsia" w:hAnsi="Arial" w:cs="Arial"/>
          <w:sz w:val="56"/>
          <w:szCs w:val="56"/>
          <w:lang w:val="en-GB" w:eastAsia="en-GB"/>
        </w:rPr>
      </w:pPr>
    </w:p>
    <w:p w14:paraId="5FAF66C1" w14:textId="77777777" w:rsidR="002920E5" w:rsidRPr="002920E5" w:rsidRDefault="002920E5" w:rsidP="0010550E">
      <w:pPr>
        <w:rPr>
          <w:rFonts w:ascii="Arial" w:eastAsiaTheme="minorEastAsia" w:hAnsi="Arial" w:cs="Arial"/>
          <w:sz w:val="56"/>
          <w:szCs w:val="56"/>
          <w:lang w:val="en-GB" w:eastAsia="en-GB"/>
        </w:rPr>
      </w:pPr>
    </w:p>
    <w:p w14:paraId="6705D8F8" w14:textId="5C8EA23B" w:rsidR="002920E5" w:rsidRPr="002920E5" w:rsidRDefault="002920E5" w:rsidP="0010550E">
      <w:pPr>
        <w:spacing w:after="200" w:line="276" w:lineRule="auto"/>
        <w:rPr>
          <w:rFonts w:ascii="Arial" w:eastAsiaTheme="minorEastAsia" w:hAnsi="Arial" w:cs="Arial"/>
          <w:sz w:val="56"/>
          <w:szCs w:val="56"/>
          <w:lang w:val="en-GB" w:eastAsia="en-GB"/>
        </w:rPr>
      </w:pPr>
      <w:r w:rsidRPr="002920E5">
        <w:rPr>
          <w:rFonts w:ascii="Arial" w:eastAsiaTheme="minorEastAsia" w:hAnsi="Arial" w:cs="Arial"/>
          <w:sz w:val="56"/>
          <w:szCs w:val="56"/>
          <w:lang w:val="en-GB" w:eastAsia="en-GB"/>
        </w:rPr>
        <w:t>Know Your Rights Workshop</w:t>
      </w:r>
    </w:p>
    <w:p w14:paraId="4C8D91EE" w14:textId="6B6D2068" w:rsidR="0010550E" w:rsidRPr="002920E5" w:rsidRDefault="0010550E" w:rsidP="0010550E">
      <w:pPr>
        <w:rPr>
          <w:rFonts w:ascii="Arial" w:eastAsiaTheme="minorEastAsia" w:hAnsi="Arial" w:cs="Arial"/>
          <w:sz w:val="56"/>
          <w:szCs w:val="56"/>
          <w:lang w:val="en-GB" w:eastAsia="en-GB"/>
        </w:rPr>
      </w:pPr>
      <w:r w:rsidRPr="002920E5">
        <w:rPr>
          <w:rFonts w:ascii="Arial" w:eastAsiaTheme="minorEastAsia" w:hAnsi="Arial" w:cs="Arial"/>
          <w:sz w:val="56"/>
          <w:szCs w:val="56"/>
          <w:lang w:val="en-GB" w:eastAsia="en-GB"/>
        </w:rPr>
        <w:t>Useful information</w:t>
      </w:r>
      <w:r>
        <w:rPr>
          <w:rFonts w:ascii="Arial" w:eastAsiaTheme="minorEastAsia" w:hAnsi="Arial" w:cs="Arial"/>
          <w:sz w:val="56"/>
          <w:szCs w:val="56"/>
          <w:lang w:val="en-GB" w:eastAsia="en-GB"/>
        </w:rPr>
        <w:t xml:space="preserve"> </w:t>
      </w:r>
      <w:r w:rsidRPr="002920E5">
        <w:rPr>
          <w:rFonts w:ascii="Arial" w:eastAsiaTheme="minorEastAsia" w:hAnsi="Arial" w:cs="Arial"/>
          <w:sz w:val="56"/>
          <w:szCs w:val="56"/>
          <w:lang w:val="en-GB" w:eastAsia="en-GB"/>
        </w:rPr>
        <w:t>and contacts</w:t>
      </w:r>
    </w:p>
    <w:p w14:paraId="4BFA219D" w14:textId="54812905" w:rsidR="002920E5" w:rsidRDefault="002920E5" w:rsidP="000B3871">
      <w:pPr>
        <w:spacing w:after="200" w:line="276" w:lineRule="auto"/>
        <w:rPr>
          <w:rFonts w:ascii="Arial" w:eastAsiaTheme="minorHAnsi" w:hAnsi="Arial" w:cs="Arial"/>
          <w:b/>
          <w:sz w:val="32"/>
          <w:szCs w:val="72"/>
          <w:lang w:val="en-GB"/>
        </w:rPr>
      </w:pPr>
    </w:p>
    <w:p w14:paraId="7A0F8CBD" w14:textId="77777777" w:rsidR="0010550E" w:rsidRDefault="0010550E" w:rsidP="000B3871">
      <w:pPr>
        <w:spacing w:after="200" w:line="276" w:lineRule="auto"/>
        <w:rPr>
          <w:rFonts w:ascii="Arial" w:eastAsiaTheme="minorHAnsi" w:hAnsi="Arial" w:cs="Arial"/>
          <w:b/>
          <w:sz w:val="32"/>
          <w:szCs w:val="72"/>
          <w:lang w:val="en-GB"/>
        </w:rPr>
      </w:pPr>
    </w:p>
    <w:p w14:paraId="510C8D86" w14:textId="6A82A304" w:rsidR="002920E5" w:rsidRDefault="002920E5" w:rsidP="000B3871">
      <w:pPr>
        <w:spacing w:after="200" w:line="276" w:lineRule="auto"/>
        <w:rPr>
          <w:rFonts w:ascii="Arial" w:eastAsiaTheme="minorHAnsi" w:hAnsi="Arial" w:cs="Arial"/>
          <w:b/>
          <w:sz w:val="32"/>
          <w:szCs w:val="72"/>
          <w:lang w:val="en-GB"/>
        </w:rPr>
      </w:pPr>
    </w:p>
    <w:p w14:paraId="770800D3" w14:textId="09149DA9" w:rsidR="002920E5" w:rsidRDefault="002920E5" w:rsidP="000B3871">
      <w:pPr>
        <w:spacing w:after="200" w:line="276" w:lineRule="auto"/>
        <w:rPr>
          <w:rFonts w:ascii="Arial" w:eastAsiaTheme="minorHAnsi" w:hAnsi="Arial" w:cs="Arial"/>
          <w:b/>
          <w:sz w:val="32"/>
          <w:szCs w:val="72"/>
          <w:lang w:val="en-GB"/>
        </w:rPr>
      </w:pPr>
    </w:p>
    <w:p w14:paraId="03CB0AFF" w14:textId="77777777" w:rsidR="003733C2" w:rsidRPr="00A928D2" w:rsidRDefault="003733C2" w:rsidP="000B3871">
      <w:pPr>
        <w:spacing w:after="200" w:line="276" w:lineRule="auto"/>
        <w:rPr>
          <w:rFonts w:ascii="Arial" w:eastAsiaTheme="minorHAnsi" w:hAnsi="Arial" w:cs="Arial"/>
          <w:b/>
          <w:color w:val="E36C0A" w:themeColor="accent6" w:themeShade="BF"/>
          <w:sz w:val="52"/>
          <w:szCs w:val="52"/>
          <w:lang w:val="en-GB"/>
        </w:rPr>
      </w:pPr>
      <w:r w:rsidRPr="00A928D2">
        <w:rPr>
          <w:rFonts w:ascii="Arial" w:eastAsiaTheme="minorHAnsi" w:hAnsi="Arial" w:cs="Arial"/>
          <w:b/>
          <w:color w:val="E36C0A" w:themeColor="accent6" w:themeShade="BF"/>
          <w:sz w:val="52"/>
          <w:szCs w:val="52"/>
          <w:lang w:val="en-GB"/>
        </w:rPr>
        <w:lastRenderedPageBreak/>
        <w:t>Table of Contents</w:t>
      </w:r>
    </w:p>
    <w:p w14:paraId="1F717D94" w14:textId="77777777" w:rsidR="00B81624" w:rsidRDefault="00B81624" w:rsidP="00B81624">
      <w:pPr>
        <w:contextualSpacing/>
        <w:rPr>
          <w:rFonts w:ascii="Arial" w:eastAsiaTheme="minorHAnsi" w:hAnsi="Arial" w:cs="Arial"/>
          <w:sz w:val="36"/>
          <w:szCs w:val="36"/>
          <w:lang w:val="en-GB"/>
        </w:rPr>
      </w:pPr>
    </w:p>
    <w:p w14:paraId="5FEB5F4B" w14:textId="77777777" w:rsidR="00B81624" w:rsidRDefault="00B81624" w:rsidP="00B81624">
      <w:pPr>
        <w:contextualSpacing/>
        <w:rPr>
          <w:rFonts w:ascii="Arial" w:eastAsiaTheme="minorHAnsi" w:hAnsi="Arial" w:cs="Arial"/>
          <w:sz w:val="36"/>
          <w:szCs w:val="36"/>
          <w:lang w:val="en-GB"/>
        </w:rPr>
      </w:pPr>
    </w:p>
    <w:p w14:paraId="63B3B9DA" w14:textId="77777777" w:rsidR="00B81624" w:rsidRDefault="00B81624" w:rsidP="00B81624">
      <w:pPr>
        <w:contextualSpacing/>
        <w:rPr>
          <w:rFonts w:ascii="Arial" w:eastAsiaTheme="minorHAnsi" w:hAnsi="Arial" w:cs="Arial"/>
          <w:sz w:val="36"/>
          <w:szCs w:val="36"/>
          <w:lang w:val="en-GB"/>
        </w:rPr>
      </w:pPr>
    </w:p>
    <w:p w14:paraId="00EDD8D6" w14:textId="77777777" w:rsidR="00B81624" w:rsidRDefault="00B81624" w:rsidP="00B81624">
      <w:pPr>
        <w:contextualSpacing/>
        <w:rPr>
          <w:rFonts w:ascii="Arial" w:eastAsiaTheme="minorHAnsi" w:hAnsi="Arial" w:cs="Arial"/>
          <w:sz w:val="36"/>
          <w:szCs w:val="36"/>
          <w:lang w:val="en-GB"/>
        </w:rPr>
      </w:pPr>
    </w:p>
    <w:tbl>
      <w:tblPr>
        <w:tblStyle w:val="TableGrid"/>
        <w:tblW w:w="0" w:type="auto"/>
        <w:tblBorders>
          <w:top w:val="none" w:sz="0" w:space="0" w:color="auto"/>
          <w:left w:val="none" w:sz="0" w:space="0" w:color="auto"/>
          <w:bottom w:val="none" w:sz="0" w:space="0" w:color="auto"/>
          <w:right w:val="none" w:sz="0" w:space="0" w:color="auto"/>
          <w:insideH w:val="single" w:sz="12" w:space="0" w:color="E36C0A" w:themeColor="accent6" w:themeShade="BF"/>
          <w:insideV w:val="none" w:sz="0" w:space="0" w:color="auto"/>
        </w:tblBorders>
        <w:tblLook w:val="04A0" w:firstRow="1" w:lastRow="0" w:firstColumn="1" w:lastColumn="0" w:noHBand="0" w:noVBand="1"/>
      </w:tblPr>
      <w:tblGrid>
        <w:gridCol w:w="7848"/>
        <w:gridCol w:w="1077"/>
      </w:tblGrid>
      <w:tr w:rsidR="00B81624" w:rsidRPr="00C4678E" w14:paraId="2118B494" w14:textId="77777777" w:rsidTr="0079440E">
        <w:trPr>
          <w:trHeight w:val="608"/>
        </w:trPr>
        <w:tc>
          <w:tcPr>
            <w:tcW w:w="7848" w:type="dxa"/>
            <w:vAlign w:val="center"/>
          </w:tcPr>
          <w:p w14:paraId="3FA427CA" w14:textId="77777777" w:rsidR="00B81624" w:rsidRPr="00B81624" w:rsidRDefault="00B81624" w:rsidP="00103329">
            <w:pPr>
              <w:contextualSpacing/>
              <w:rPr>
                <w:rFonts w:ascii="Arial" w:eastAsiaTheme="minorHAnsi" w:hAnsi="Arial" w:cs="Arial"/>
                <w:sz w:val="36"/>
                <w:szCs w:val="36"/>
                <w:lang w:val="en-GB"/>
              </w:rPr>
            </w:pPr>
          </w:p>
        </w:tc>
        <w:tc>
          <w:tcPr>
            <w:tcW w:w="1077" w:type="dxa"/>
            <w:vAlign w:val="center"/>
          </w:tcPr>
          <w:p w14:paraId="17974402" w14:textId="77777777" w:rsidR="00B81624" w:rsidRPr="00C4678E" w:rsidRDefault="00B81624" w:rsidP="00103329">
            <w:pPr>
              <w:contextualSpacing/>
              <w:rPr>
                <w:rFonts w:ascii="Arial" w:eastAsiaTheme="minorHAnsi" w:hAnsi="Arial" w:cs="Arial"/>
                <w:b/>
                <w:sz w:val="36"/>
                <w:szCs w:val="36"/>
                <w:lang w:val="en-GB"/>
              </w:rPr>
            </w:pPr>
            <w:r w:rsidRPr="00C4678E">
              <w:rPr>
                <w:rFonts w:ascii="Arial" w:eastAsiaTheme="minorHAnsi" w:hAnsi="Arial" w:cs="Arial"/>
                <w:b/>
                <w:sz w:val="36"/>
                <w:szCs w:val="36"/>
                <w:lang w:val="en-GB"/>
              </w:rPr>
              <w:t>Page</w:t>
            </w:r>
          </w:p>
        </w:tc>
      </w:tr>
      <w:tr w:rsidR="00B81624" w:rsidRPr="00B81624" w14:paraId="4FCAF1A1" w14:textId="77777777" w:rsidTr="0079440E">
        <w:trPr>
          <w:trHeight w:val="608"/>
        </w:trPr>
        <w:tc>
          <w:tcPr>
            <w:tcW w:w="7848" w:type="dxa"/>
            <w:vAlign w:val="center"/>
          </w:tcPr>
          <w:p w14:paraId="4BD45FEA" w14:textId="77777777" w:rsidR="00B81624" w:rsidRPr="00B81624" w:rsidRDefault="00B81624" w:rsidP="00103329">
            <w:pPr>
              <w:contextualSpacing/>
              <w:rPr>
                <w:rFonts w:ascii="Arial" w:eastAsiaTheme="minorHAnsi" w:hAnsi="Arial" w:cs="Arial"/>
                <w:sz w:val="36"/>
                <w:szCs w:val="36"/>
                <w:lang w:val="en-GB"/>
              </w:rPr>
            </w:pPr>
            <w:r w:rsidRPr="00B81624">
              <w:rPr>
                <w:rFonts w:ascii="Arial" w:eastAsiaTheme="minorHAnsi" w:hAnsi="Arial" w:cs="Arial"/>
                <w:sz w:val="36"/>
                <w:szCs w:val="36"/>
                <w:lang w:val="en-GB"/>
              </w:rPr>
              <w:t xml:space="preserve">What are my rights? </w:t>
            </w:r>
          </w:p>
        </w:tc>
        <w:tc>
          <w:tcPr>
            <w:tcW w:w="1077" w:type="dxa"/>
            <w:vAlign w:val="center"/>
          </w:tcPr>
          <w:p w14:paraId="2D707F28" w14:textId="0F24E91B" w:rsidR="00B81624" w:rsidRPr="00B81624" w:rsidRDefault="009F30A0"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3</w:t>
            </w:r>
          </w:p>
        </w:tc>
      </w:tr>
      <w:tr w:rsidR="00B81624" w:rsidRPr="00B81624" w14:paraId="02847632" w14:textId="77777777" w:rsidTr="0079440E">
        <w:trPr>
          <w:trHeight w:val="608"/>
        </w:trPr>
        <w:tc>
          <w:tcPr>
            <w:tcW w:w="7848" w:type="dxa"/>
            <w:vAlign w:val="center"/>
          </w:tcPr>
          <w:p w14:paraId="37A48DFF" w14:textId="77777777" w:rsidR="00C4678E" w:rsidRDefault="00C4678E"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What is t</w:t>
            </w:r>
            <w:r w:rsidR="00B81624" w:rsidRPr="00B81624">
              <w:rPr>
                <w:rFonts w:ascii="Arial" w:eastAsiaTheme="minorHAnsi" w:hAnsi="Arial" w:cs="Arial"/>
                <w:sz w:val="36"/>
                <w:szCs w:val="36"/>
                <w:lang w:val="en-GB"/>
              </w:rPr>
              <w:t xml:space="preserve">he difference between benefits and </w:t>
            </w:r>
          </w:p>
          <w:p w14:paraId="3EE847AE" w14:textId="77777777" w:rsidR="00B81624" w:rsidRDefault="00B81624" w:rsidP="00103329">
            <w:pPr>
              <w:contextualSpacing/>
              <w:rPr>
                <w:rFonts w:ascii="Arial" w:eastAsiaTheme="minorHAnsi" w:hAnsi="Arial" w:cs="Arial"/>
                <w:sz w:val="36"/>
                <w:szCs w:val="36"/>
                <w:lang w:val="en-GB"/>
              </w:rPr>
            </w:pPr>
            <w:r w:rsidRPr="00B81624">
              <w:rPr>
                <w:rFonts w:ascii="Arial" w:eastAsiaTheme="minorHAnsi" w:hAnsi="Arial" w:cs="Arial"/>
                <w:sz w:val="36"/>
                <w:szCs w:val="36"/>
                <w:lang w:val="en-GB"/>
              </w:rPr>
              <w:t>self-directed support</w:t>
            </w:r>
            <w:r w:rsidR="00C4678E">
              <w:rPr>
                <w:rFonts w:ascii="Arial" w:eastAsiaTheme="minorHAnsi" w:hAnsi="Arial" w:cs="Arial"/>
                <w:sz w:val="36"/>
                <w:szCs w:val="36"/>
                <w:lang w:val="en-GB"/>
              </w:rPr>
              <w:t>?</w:t>
            </w:r>
          </w:p>
          <w:p w14:paraId="7012A218" w14:textId="77777777" w:rsidR="00C4678E" w:rsidRPr="00C4678E" w:rsidRDefault="00C4678E" w:rsidP="00103329">
            <w:pPr>
              <w:contextualSpacing/>
              <w:rPr>
                <w:rFonts w:ascii="Arial" w:eastAsiaTheme="minorHAnsi" w:hAnsi="Arial" w:cs="Arial"/>
                <w:sz w:val="22"/>
                <w:szCs w:val="36"/>
                <w:lang w:val="en-GB"/>
              </w:rPr>
            </w:pPr>
          </w:p>
        </w:tc>
        <w:tc>
          <w:tcPr>
            <w:tcW w:w="1077" w:type="dxa"/>
            <w:vAlign w:val="center"/>
          </w:tcPr>
          <w:p w14:paraId="15E1624A" w14:textId="65C6AA5D" w:rsidR="00B81624" w:rsidRPr="00B81624" w:rsidRDefault="009F30A0"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4</w:t>
            </w:r>
          </w:p>
        </w:tc>
      </w:tr>
      <w:tr w:rsidR="00B81624" w:rsidRPr="00B81624" w14:paraId="69F1B8A8" w14:textId="77777777" w:rsidTr="0079440E">
        <w:trPr>
          <w:trHeight w:val="608"/>
        </w:trPr>
        <w:tc>
          <w:tcPr>
            <w:tcW w:w="7848" w:type="dxa"/>
            <w:vAlign w:val="center"/>
          </w:tcPr>
          <w:p w14:paraId="2EB71051" w14:textId="77777777" w:rsidR="00B81624" w:rsidRPr="00B81624" w:rsidRDefault="00B81624" w:rsidP="00103329">
            <w:pPr>
              <w:contextualSpacing/>
              <w:rPr>
                <w:rFonts w:ascii="Arial" w:eastAsiaTheme="minorHAnsi" w:hAnsi="Arial" w:cs="Arial"/>
                <w:sz w:val="36"/>
                <w:szCs w:val="36"/>
                <w:lang w:val="en-GB"/>
              </w:rPr>
            </w:pPr>
            <w:r w:rsidRPr="00B81624">
              <w:rPr>
                <w:rFonts w:ascii="Arial" w:eastAsiaTheme="minorHAnsi" w:hAnsi="Arial" w:cs="Arial"/>
                <w:sz w:val="36"/>
                <w:szCs w:val="36"/>
                <w:lang w:val="en-GB"/>
              </w:rPr>
              <w:t xml:space="preserve">About </w:t>
            </w:r>
            <w:proofErr w:type="spellStart"/>
            <w:r w:rsidRPr="00B81624">
              <w:rPr>
                <w:rFonts w:ascii="Arial" w:eastAsiaTheme="minorHAnsi" w:hAnsi="Arial" w:cs="Arial"/>
                <w:sz w:val="36"/>
                <w:szCs w:val="36"/>
                <w:lang w:val="en-GB"/>
              </w:rPr>
              <w:t>LCiL</w:t>
            </w:r>
            <w:proofErr w:type="spellEnd"/>
          </w:p>
        </w:tc>
        <w:tc>
          <w:tcPr>
            <w:tcW w:w="1077" w:type="dxa"/>
            <w:vAlign w:val="center"/>
          </w:tcPr>
          <w:p w14:paraId="3FF9B717" w14:textId="5C7D5965" w:rsidR="00B81624" w:rsidRPr="00B81624" w:rsidRDefault="009F30A0"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5</w:t>
            </w:r>
          </w:p>
        </w:tc>
      </w:tr>
      <w:tr w:rsidR="00B81624" w:rsidRPr="00B81624" w14:paraId="51E66850" w14:textId="77777777" w:rsidTr="0079440E">
        <w:trPr>
          <w:trHeight w:val="608"/>
        </w:trPr>
        <w:tc>
          <w:tcPr>
            <w:tcW w:w="7848" w:type="dxa"/>
            <w:vAlign w:val="center"/>
          </w:tcPr>
          <w:p w14:paraId="7945F3EC" w14:textId="77777777" w:rsidR="00B81624" w:rsidRPr="00B81624" w:rsidRDefault="00B81624" w:rsidP="00103329">
            <w:pPr>
              <w:contextualSpacing/>
              <w:rPr>
                <w:rFonts w:ascii="Arial" w:eastAsiaTheme="minorHAnsi" w:hAnsi="Arial" w:cs="Arial"/>
                <w:sz w:val="36"/>
                <w:szCs w:val="36"/>
                <w:lang w:val="en-GB"/>
              </w:rPr>
            </w:pPr>
            <w:r w:rsidRPr="00B81624">
              <w:rPr>
                <w:rFonts w:ascii="Arial" w:eastAsiaTheme="minorHAnsi" w:hAnsi="Arial" w:cs="Arial"/>
                <w:sz w:val="36"/>
                <w:szCs w:val="36"/>
                <w:lang w:val="en-GB"/>
              </w:rPr>
              <w:t>The social model of disability</w:t>
            </w:r>
          </w:p>
        </w:tc>
        <w:tc>
          <w:tcPr>
            <w:tcW w:w="1077" w:type="dxa"/>
            <w:vAlign w:val="center"/>
          </w:tcPr>
          <w:p w14:paraId="0BAB9E59" w14:textId="2B8EA32F" w:rsidR="00B81624" w:rsidRPr="00B81624" w:rsidRDefault="009F30A0"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6</w:t>
            </w:r>
          </w:p>
        </w:tc>
      </w:tr>
      <w:tr w:rsidR="00B81624" w:rsidRPr="00B81624" w14:paraId="08D4CE5F" w14:textId="77777777" w:rsidTr="0079440E">
        <w:trPr>
          <w:trHeight w:val="608"/>
        </w:trPr>
        <w:tc>
          <w:tcPr>
            <w:tcW w:w="7848" w:type="dxa"/>
            <w:vAlign w:val="center"/>
          </w:tcPr>
          <w:p w14:paraId="0F3CB6CF" w14:textId="77777777" w:rsidR="00B81624" w:rsidRPr="00B81624" w:rsidRDefault="00B81624" w:rsidP="00103329">
            <w:pPr>
              <w:contextualSpacing/>
              <w:rPr>
                <w:rFonts w:ascii="Arial" w:eastAsiaTheme="minorHAnsi" w:hAnsi="Arial" w:cs="Arial"/>
                <w:sz w:val="36"/>
                <w:szCs w:val="36"/>
                <w:lang w:val="en-GB"/>
              </w:rPr>
            </w:pPr>
            <w:r w:rsidRPr="00B81624">
              <w:rPr>
                <w:rFonts w:ascii="Arial" w:eastAsiaTheme="minorHAnsi" w:hAnsi="Arial" w:cs="Arial"/>
                <w:sz w:val="36"/>
                <w:szCs w:val="36"/>
                <w:lang w:val="en-GB"/>
              </w:rPr>
              <w:t>The rights of independent living</w:t>
            </w:r>
          </w:p>
        </w:tc>
        <w:tc>
          <w:tcPr>
            <w:tcW w:w="1077" w:type="dxa"/>
            <w:vAlign w:val="center"/>
          </w:tcPr>
          <w:p w14:paraId="273DCC56" w14:textId="01188E65" w:rsidR="00B81624" w:rsidRPr="00B81624" w:rsidRDefault="009F30A0"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9</w:t>
            </w:r>
          </w:p>
        </w:tc>
      </w:tr>
      <w:tr w:rsidR="00B81624" w:rsidRPr="00B81624" w14:paraId="5C9C1403" w14:textId="77777777" w:rsidTr="0079440E">
        <w:trPr>
          <w:trHeight w:val="608"/>
        </w:trPr>
        <w:tc>
          <w:tcPr>
            <w:tcW w:w="7848" w:type="dxa"/>
            <w:vAlign w:val="center"/>
          </w:tcPr>
          <w:p w14:paraId="66FDBECB" w14:textId="77777777" w:rsidR="00B81624" w:rsidRPr="00B81624" w:rsidRDefault="00C4678E"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What is self-</w:t>
            </w:r>
            <w:r w:rsidR="00B81624" w:rsidRPr="00B81624">
              <w:rPr>
                <w:rFonts w:ascii="Arial" w:eastAsiaTheme="minorHAnsi" w:hAnsi="Arial" w:cs="Arial"/>
                <w:sz w:val="36"/>
                <w:szCs w:val="36"/>
                <w:lang w:val="en-GB"/>
              </w:rPr>
              <w:t>directed support?</w:t>
            </w:r>
          </w:p>
        </w:tc>
        <w:tc>
          <w:tcPr>
            <w:tcW w:w="1077" w:type="dxa"/>
            <w:vAlign w:val="center"/>
          </w:tcPr>
          <w:p w14:paraId="2F8D5900" w14:textId="5C328652" w:rsidR="00B81624" w:rsidRPr="00B81624" w:rsidRDefault="009F30A0"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10</w:t>
            </w:r>
          </w:p>
        </w:tc>
      </w:tr>
      <w:tr w:rsidR="00B81624" w:rsidRPr="00B81624" w14:paraId="3C4EF536" w14:textId="77777777" w:rsidTr="0079440E">
        <w:trPr>
          <w:trHeight w:val="608"/>
        </w:trPr>
        <w:tc>
          <w:tcPr>
            <w:tcW w:w="7848" w:type="dxa"/>
            <w:vAlign w:val="center"/>
          </w:tcPr>
          <w:p w14:paraId="6AB8AE13" w14:textId="77777777" w:rsidR="00B81624" w:rsidRPr="00B81624" w:rsidRDefault="00B81624" w:rsidP="00103329">
            <w:pPr>
              <w:contextualSpacing/>
              <w:rPr>
                <w:rFonts w:ascii="Arial" w:eastAsiaTheme="minorHAnsi" w:hAnsi="Arial" w:cs="Arial"/>
                <w:sz w:val="36"/>
                <w:szCs w:val="36"/>
                <w:lang w:val="en-GB"/>
              </w:rPr>
            </w:pPr>
            <w:r w:rsidRPr="00B81624">
              <w:rPr>
                <w:rFonts w:ascii="Arial" w:eastAsiaTheme="minorHAnsi" w:hAnsi="Arial" w:cs="Arial"/>
                <w:sz w:val="36"/>
                <w:szCs w:val="36"/>
                <w:lang w:val="en-GB"/>
              </w:rPr>
              <w:t>P</w:t>
            </w:r>
            <w:r w:rsidR="00C4678E">
              <w:rPr>
                <w:rFonts w:ascii="Arial" w:eastAsiaTheme="minorHAnsi" w:hAnsi="Arial" w:cs="Arial"/>
                <w:sz w:val="36"/>
                <w:szCs w:val="36"/>
                <w:lang w:val="en-GB"/>
              </w:rPr>
              <w:t>IP and</w:t>
            </w:r>
            <w:r w:rsidRPr="00B81624">
              <w:rPr>
                <w:rFonts w:ascii="Arial" w:eastAsiaTheme="minorHAnsi" w:hAnsi="Arial" w:cs="Arial"/>
                <w:sz w:val="36"/>
                <w:szCs w:val="36"/>
                <w:lang w:val="en-GB"/>
              </w:rPr>
              <w:t xml:space="preserve"> passported benefits </w:t>
            </w:r>
          </w:p>
        </w:tc>
        <w:tc>
          <w:tcPr>
            <w:tcW w:w="1077" w:type="dxa"/>
            <w:vAlign w:val="center"/>
          </w:tcPr>
          <w:p w14:paraId="49FAF9D3" w14:textId="311B5FDD" w:rsidR="00B81624" w:rsidRPr="00B81624" w:rsidRDefault="009F30A0"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12</w:t>
            </w:r>
          </w:p>
        </w:tc>
      </w:tr>
      <w:tr w:rsidR="00B81624" w:rsidRPr="00B81624" w14:paraId="27D093F3" w14:textId="77777777" w:rsidTr="0079440E">
        <w:trPr>
          <w:trHeight w:val="608"/>
        </w:trPr>
        <w:tc>
          <w:tcPr>
            <w:tcW w:w="7848" w:type="dxa"/>
            <w:vAlign w:val="center"/>
          </w:tcPr>
          <w:p w14:paraId="3C21DF20" w14:textId="77777777" w:rsidR="00B81624" w:rsidRPr="00B81624" w:rsidRDefault="00B81624"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Making a claim for PIP</w:t>
            </w:r>
          </w:p>
        </w:tc>
        <w:tc>
          <w:tcPr>
            <w:tcW w:w="1077" w:type="dxa"/>
            <w:vAlign w:val="center"/>
          </w:tcPr>
          <w:p w14:paraId="7A79A58A" w14:textId="6F978A6D" w:rsidR="00B81624" w:rsidRPr="00B81624" w:rsidRDefault="00B81624" w:rsidP="00A8146F">
            <w:pPr>
              <w:contextualSpacing/>
              <w:rPr>
                <w:rFonts w:ascii="Arial" w:eastAsiaTheme="minorHAnsi" w:hAnsi="Arial" w:cs="Arial"/>
                <w:sz w:val="36"/>
                <w:szCs w:val="36"/>
                <w:lang w:val="en-GB"/>
              </w:rPr>
            </w:pPr>
            <w:r>
              <w:rPr>
                <w:rFonts w:ascii="Arial" w:eastAsiaTheme="minorHAnsi" w:hAnsi="Arial" w:cs="Arial"/>
                <w:sz w:val="36"/>
                <w:szCs w:val="36"/>
                <w:lang w:val="en-GB"/>
              </w:rPr>
              <w:t>1</w:t>
            </w:r>
            <w:r w:rsidR="009F30A0">
              <w:rPr>
                <w:rFonts w:ascii="Arial" w:eastAsiaTheme="minorHAnsi" w:hAnsi="Arial" w:cs="Arial"/>
                <w:sz w:val="36"/>
                <w:szCs w:val="36"/>
                <w:lang w:val="en-GB"/>
              </w:rPr>
              <w:t>5</w:t>
            </w:r>
          </w:p>
        </w:tc>
      </w:tr>
      <w:tr w:rsidR="00B81624" w:rsidRPr="00B81624" w14:paraId="6E945359" w14:textId="77777777" w:rsidTr="0079440E">
        <w:trPr>
          <w:trHeight w:val="608"/>
        </w:trPr>
        <w:tc>
          <w:tcPr>
            <w:tcW w:w="7848" w:type="dxa"/>
            <w:vAlign w:val="center"/>
          </w:tcPr>
          <w:p w14:paraId="07C88BA6" w14:textId="77777777" w:rsidR="00B81624" w:rsidRDefault="00B81624" w:rsidP="00103329">
            <w:pPr>
              <w:contextualSpacing/>
              <w:rPr>
                <w:rFonts w:ascii="Arial" w:eastAsiaTheme="minorHAnsi" w:hAnsi="Arial" w:cs="Arial"/>
                <w:sz w:val="36"/>
                <w:szCs w:val="36"/>
                <w:lang w:val="en-GB"/>
              </w:rPr>
            </w:pPr>
            <w:r w:rsidRPr="00B81624">
              <w:rPr>
                <w:rFonts w:ascii="Arial" w:eastAsiaTheme="minorHAnsi" w:hAnsi="Arial" w:cs="Arial"/>
                <w:sz w:val="36"/>
                <w:szCs w:val="36"/>
                <w:lang w:val="en-GB"/>
              </w:rPr>
              <w:t>Top Tips for PIP</w:t>
            </w:r>
          </w:p>
        </w:tc>
        <w:tc>
          <w:tcPr>
            <w:tcW w:w="1077" w:type="dxa"/>
            <w:vAlign w:val="center"/>
          </w:tcPr>
          <w:p w14:paraId="33A225E3" w14:textId="4468BB0F" w:rsidR="00B81624" w:rsidRPr="00B81624" w:rsidRDefault="00B81624" w:rsidP="00A8146F">
            <w:pPr>
              <w:contextualSpacing/>
              <w:rPr>
                <w:rFonts w:ascii="Arial" w:eastAsiaTheme="minorHAnsi" w:hAnsi="Arial" w:cs="Arial"/>
                <w:sz w:val="36"/>
                <w:szCs w:val="36"/>
                <w:lang w:val="en-GB"/>
              </w:rPr>
            </w:pPr>
            <w:r>
              <w:rPr>
                <w:rFonts w:ascii="Arial" w:eastAsiaTheme="minorHAnsi" w:hAnsi="Arial" w:cs="Arial"/>
                <w:sz w:val="36"/>
                <w:szCs w:val="36"/>
                <w:lang w:val="en-GB"/>
              </w:rPr>
              <w:t>1</w:t>
            </w:r>
            <w:r w:rsidR="009F30A0">
              <w:rPr>
                <w:rFonts w:ascii="Arial" w:eastAsiaTheme="minorHAnsi" w:hAnsi="Arial" w:cs="Arial"/>
                <w:sz w:val="36"/>
                <w:szCs w:val="36"/>
                <w:lang w:val="en-GB"/>
              </w:rPr>
              <w:t>8</w:t>
            </w:r>
          </w:p>
        </w:tc>
      </w:tr>
      <w:tr w:rsidR="00B81624" w:rsidRPr="00B81624" w14:paraId="146AA313" w14:textId="77777777" w:rsidTr="0079440E">
        <w:trPr>
          <w:trHeight w:val="608"/>
        </w:trPr>
        <w:tc>
          <w:tcPr>
            <w:tcW w:w="7848" w:type="dxa"/>
            <w:vAlign w:val="center"/>
          </w:tcPr>
          <w:p w14:paraId="4B4E6E06" w14:textId="77777777" w:rsidR="009E68B7" w:rsidRPr="00B81624" w:rsidRDefault="009E68B7"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 xml:space="preserve">Housing and your rights </w:t>
            </w:r>
            <w:r w:rsidR="00B81624" w:rsidRPr="00B81624">
              <w:rPr>
                <w:rFonts w:ascii="Arial" w:eastAsiaTheme="minorHAnsi" w:hAnsi="Arial" w:cs="Arial"/>
                <w:sz w:val="36"/>
                <w:szCs w:val="36"/>
                <w:lang w:val="en-GB"/>
              </w:rPr>
              <w:t xml:space="preserve"> </w:t>
            </w:r>
          </w:p>
        </w:tc>
        <w:tc>
          <w:tcPr>
            <w:tcW w:w="1077" w:type="dxa"/>
            <w:vAlign w:val="center"/>
          </w:tcPr>
          <w:p w14:paraId="1ADFBD37" w14:textId="3A62F2C1" w:rsidR="00B81624" w:rsidRPr="00B81624" w:rsidRDefault="00A8146F"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2</w:t>
            </w:r>
            <w:r w:rsidR="009F30A0">
              <w:rPr>
                <w:rFonts w:ascii="Arial" w:eastAsiaTheme="minorHAnsi" w:hAnsi="Arial" w:cs="Arial"/>
                <w:sz w:val="36"/>
                <w:szCs w:val="36"/>
                <w:lang w:val="en-GB"/>
              </w:rPr>
              <w:t>1</w:t>
            </w:r>
          </w:p>
        </w:tc>
      </w:tr>
      <w:tr w:rsidR="00B81624" w:rsidRPr="00B81624" w14:paraId="4AA4AF34" w14:textId="77777777" w:rsidTr="0079440E">
        <w:trPr>
          <w:trHeight w:val="608"/>
        </w:trPr>
        <w:tc>
          <w:tcPr>
            <w:tcW w:w="7848" w:type="dxa"/>
            <w:vAlign w:val="center"/>
          </w:tcPr>
          <w:p w14:paraId="59FEDD4D" w14:textId="77777777" w:rsidR="00B81624" w:rsidRPr="00B81624" w:rsidRDefault="009E68B7" w:rsidP="009E68B7">
            <w:pPr>
              <w:contextualSpacing/>
              <w:rPr>
                <w:rFonts w:ascii="Arial" w:eastAsiaTheme="minorHAnsi" w:hAnsi="Arial" w:cs="Arial"/>
                <w:sz w:val="36"/>
                <w:szCs w:val="36"/>
                <w:lang w:val="en-GB"/>
              </w:rPr>
            </w:pPr>
            <w:r>
              <w:rPr>
                <w:rFonts w:ascii="Arial" w:eastAsiaTheme="minorHAnsi" w:hAnsi="Arial" w:cs="Arial"/>
                <w:sz w:val="36"/>
                <w:szCs w:val="36"/>
                <w:lang w:val="en-GB"/>
              </w:rPr>
              <w:t xml:space="preserve">How to complain </w:t>
            </w:r>
          </w:p>
        </w:tc>
        <w:tc>
          <w:tcPr>
            <w:tcW w:w="1077" w:type="dxa"/>
            <w:vAlign w:val="center"/>
          </w:tcPr>
          <w:p w14:paraId="217CC52A" w14:textId="1DE4ED11" w:rsidR="00B81624" w:rsidRPr="00B81624" w:rsidRDefault="00A8146F" w:rsidP="009E68B7">
            <w:pPr>
              <w:contextualSpacing/>
              <w:rPr>
                <w:rFonts w:ascii="Arial" w:eastAsiaTheme="minorHAnsi" w:hAnsi="Arial" w:cs="Arial"/>
                <w:sz w:val="36"/>
                <w:szCs w:val="36"/>
                <w:lang w:val="en-GB"/>
              </w:rPr>
            </w:pPr>
            <w:r>
              <w:rPr>
                <w:rFonts w:ascii="Arial" w:eastAsiaTheme="minorHAnsi" w:hAnsi="Arial" w:cs="Arial"/>
                <w:sz w:val="36"/>
                <w:szCs w:val="36"/>
                <w:lang w:val="en-GB"/>
              </w:rPr>
              <w:t>2</w:t>
            </w:r>
            <w:r w:rsidR="009F30A0">
              <w:rPr>
                <w:rFonts w:ascii="Arial" w:eastAsiaTheme="minorHAnsi" w:hAnsi="Arial" w:cs="Arial"/>
                <w:sz w:val="36"/>
                <w:szCs w:val="36"/>
                <w:lang w:val="en-GB"/>
              </w:rPr>
              <w:t>2</w:t>
            </w:r>
          </w:p>
        </w:tc>
      </w:tr>
      <w:tr w:rsidR="00B81624" w:rsidRPr="00B81624" w14:paraId="0CD67F70" w14:textId="77777777" w:rsidTr="0079440E">
        <w:trPr>
          <w:trHeight w:val="608"/>
        </w:trPr>
        <w:tc>
          <w:tcPr>
            <w:tcW w:w="7848" w:type="dxa"/>
            <w:vAlign w:val="center"/>
          </w:tcPr>
          <w:p w14:paraId="2AE23AA7" w14:textId="77777777" w:rsidR="00B81624" w:rsidRPr="00B81624" w:rsidRDefault="009E68B7"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 xml:space="preserve">What is advocacy </w:t>
            </w:r>
            <w:r w:rsidR="00B81624" w:rsidRPr="00B81624">
              <w:rPr>
                <w:rFonts w:ascii="Arial" w:eastAsiaTheme="minorHAnsi" w:hAnsi="Arial" w:cs="Arial"/>
                <w:sz w:val="36"/>
                <w:szCs w:val="36"/>
                <w:lang w:val="en-GB"/>
              </w:rPr>
              <w:t xml:space="preserve"> </w:t>
            </w:r>
          </w:p>
        </w:tc>
        <w:tc>
          <w:tcPr>
            <w:tcW w:w="1077" w:type="dxa"/>
            <w:vAlign w:val="center"/>
          </w:tcPr>
          <w:p w14:paraId="43F0ED90" w14:textId="01A9DCE1" w:rsidR="00B81624" w:rsidRPr="00B81624" w:rsidRDefault="004A274B" w:rsidP="00A8146F">
            <w:pPr>
              <w:contextualSpacing/>
              <w:rPr>
                <w:rFonts w:ascii="Arial" w:eastAsiaTheme="minorHAnsi" w:hAnsi="Arial" w:cs="Arial"/>
                <w:sz w:val="36"/>
                <w:szCs w:val="36"/>
                <w:lang w:val="en-GB"/>
              </w:rPr>
            </w:pPr>
            <w:r>
              <w:rPr>
                <w:rFonts w:ascii="Arial" w:eastAsiaTheme="minorHAnsi" w:hAnsi="Arial" w:cs="Arial"/>
                <w:sz w:val="36"/>
                <w:szCs w:val="36"/>
                <w:lang w:val="en-GB"/>
              </w:rPr>
              <w:t>2</w:t>
            </w:r>
            <w:r w:rsidR="009F30A0">
              <w:rPr>
                <w:rFonts w:ascii="Arial" w:eastAsiaTheme="minorHAnsi" w:hAnsi="Arial" w:cs="Arial"/>
                <w:sz w:val="36"/>
                <w:szCs w:val="36"/>
                <w:lang w:val="en-GB"/>
              </w:rPr>
              <w:t>5</w:t>
            </w:r>
          </w:p>
        </w:tc>
      </w:tr>
      <w:tr w:rsidR="00B81624" w:rsidRPr="00B81624" w14:paraId="1565127B" w14:textId="77777777" w:rsidTr="0079440E">
        <w:trPr>
          <w:trHeight w:val="608"/>
        </w:trPr>
        <w:tc>
          <w:tcPr>
            <w:tcW w:w="7848" w:type="dxa"/>
            <w:vAlign w:val="center"/>
          </w:tcPr>
          <w:p w14:paraId="1BE3A22A" w14:textId="77777777" w:rsidR="00B81624" w:rsidRPr="00B81624" w:rsidRDefault="009E68B7" w:rsidP="00103329">
            <w:pPr>
              <w:contextualSpacing/>
              <w:rPr>
                <w:rFonts w:ascii="Arial" w:eastAsiaTheme="minorHAnsi" w:hAnsi="Arial" w:cs="Arial"/>
                <w:sz w:val="36"/>
                <w:szCs w:val="36"/>
                <w:lang w:val="en-GB"/>
              </w:rPr>
            </w:pPr>
            <w:r>
              <w:rPr>
                <w:rFonts w:ascii="Arial" w:eastAsiaTheme="minorHAnsi" w:hAnsi="Arial" w:cs="Arial"/>
                <w:sz w:val="36"/>
                <w:szCs w:val="36"/>
                <w:lang w:val="en-GB"/>
              </w:rPr>
              <w:t xml:space="preserve">Jargon buster </w:t>
            </w:r>
          </w:p>
        </w:tc>
        <w:tc>
          <w:tcPr>
            <w:tcW w:w="1077" w:type="dxa"/>
            <w:vAlign w:val="center"/>
          </w:tcPr>
          <w:p w14:paraId="06D0DAC3" w14:textId="39F0DB65" w:rsidR="00B81624" w:rsidRPr="00B81624" w:rsidRDefault="00B81624" w:rsidP="009E68B7">
            <w:pPr>
              <w:contextualSpacing/>
              <w:rPr>
                <w:rFonts w:ascii="Arial" w:eastAsiaTheme="minorHAnsi" w:hAnsi="Arial" w:cs="Arial"/>
                <w:sz w:val="36"/>
                <w:szCs w:val="36"/>
                <w:lang w:val="en-GB"/>
              </w:rPr>
            </w:pPr>
            <w:r>
              <w:rPr>
                <w:rFonts w:ascii="Arial" w:eastAsiaTheme="minorHAnsi" w:hAnsi="Arial" w:cs="Arial"/>
                <w:sz w:val="36"/>
                <w:szCs w:val="36"/>
                <w:lang w:val="en-GB"/>
              </w:rPr>
              <w:t>2</w:t>
            </w:r>
            <w:r w:rsidR="009F30A0">
              <w:rPr>
                <w:rFonts w:ascii="Arial" w:eastAsiaTheme="minorHAnsi" w:hAnsi="Arial" w:cs="Arial"/>
                <w:sz w:val="36"/>
                <w:szCs w:val="36"/>
                <w:lang w:val="en-GB"/>
              </w:rPr>
              <w:t>6</w:t>
            </w:r>
          </w:p>
        </w:tc>
      </w:tr>
      <w:tr w:rsidR="0079440E" w:rsidRPr="00B81624" w14:paraId="6B32F684" w14:textId="77777777" w:rsidTr="0079440E">
        <w:trPr>
          <w:trHeight w:val="608"/>
        </w:trPr>
        <w:tc>
          <w:tcPr>
            <w:tcW w:w="7848" w:type="dxa"/>
            <w:vAlign w:val="center"/>
          </w:tcPr>
          <w:p w14:paraId="6182AF88" w14:textId="77777777" w:rsidR="0079440E" w:rsidRDefault="0079440E" w:rsidP="0063273F">
            <w:pPr>
              <w:contextualSpacing/>
              <w:rPr>
                <w:rFonts w:ascii="Arial" w:eastAsiaTheme="minorHAnsi" w:hAnsi="Arial" w:cs="Arial"/>
                <w:sz w:val="36"/>
                <w:szCs w:val="36"/>
                <w:lang w:val="en-GB"/>
              </w:rPr>
            </w:pPr>
          </w:p>
          <w:p w14:paraId="6D94CCBF" w14:textId="77777777" w:rsidR="0079440E" w:rsidRDefault="0079440E" w:rsidP="0063273F">
            <w:pPr>
              <w:contextualSpacing/>
              <w:rPr>
                <w:rFonts w:ascii="Arial" w:eastAsiaTheme="minorHAnsi" w:hAnsi="Arial" w:cs="Arial"/>
                <w:sz w:val="36"/>
                <w:szCs w:val="36"/>
                <w:lang w:val="en-GB"/>
              </w:rPr>
            </w:pPr>
            <w:r>
              <w:rPr>
                <w:rFonts w:ascii="Arial" w:eastAsiaTheme="minorHAnsi" w:hAnsi="Arial" w:cs="Arial"/>
                <w:sz w:val="36"/>
                <w:szCs w:val="36"/>
                <w:lang w:val="en-GB"/>
              </w:rPr>
              <w:t>Grapevine disability information advice topics</w:t>
            </w:r>
          </w:p>
          <w:p w14:paraId="007F9B26" w14:textId="77777777" w:rsidR="0079440E" w:rsidRPr="00B81624" w:rsidRDefault="0079440E" w:rsidP="0063273F">
            <w:pPr>
              <w:contextualSpacing/>
              <w:rPr>
                <w:rFonts w:ascii="Arial" w:eastAsiaTheme="minorHAnsi" w:hAnsi="Arial" w:cs="Arial"/>
                <w:sz w:val="36"/>
                <w:szCs w:val="36"/>
                <w:lang w:val="en-GB"/>
              </w:rPr>
            </w:pPr>
          </w:p>
        </w:tc>
        <w:tc>
          <w:tcPr>
            <w:tcW w:w="1077" w:type="dxa"/>
            <w:vAlign w:val="center"/>
          </w:tcPr>
          <w:p w14:paraId="3A6FB9AD" w14:textId="4E458BAF" w:rsidR="0079440E" w:rsidRPr="00B81624" w:rsidRDefault="004A274B" w:rsidP="0063273F">
            <w:pPr>
              <w:contextualSpacing/>
              <w:rPr>
                <w:rFonts w:ascii="Arial" w:eastAsiaTheme="minorHAnsi" w:hAnsi="Arial" w:cs="Arial"/>
                <w:sz w:val="36"/>
                <w:szCs w:val="36"/>
                <w:lang w:val="en-GB"/>
              </w:rPr>
            </w:pPr>
            <w:r>
              <w:rPr>
                <w:rFonts w:ascii="Arial" w:eastAsiaTheme="minorHAnsi" w:hAnsi="Arial" w:cs="Arial"/>
                <w:sz w:val="36"/>
                <w:szCs w:val="36"/>
                <w:lang w:val="en-GB"/>
              </w:rPr>
              <w:t>2</w:t>
            </w:r>
            <w:r w:rsidR="009F30A0">
              <w:rPr>
                <w:rFonts w:ascii="Arial" w:eastAsiaTheme="minorHAnsi" w:hAnsi="Arial" w:cs="Arial"/>
                <w:sz w:val="36"/>
                <w:szCs w:val="36"/>
                <w:lang w:val="en-GB"/>
              </w:rPr>
              <w:t>8</w:t>
            </w:r>
          </w:p>
        </w:tc>
      </w:tr>
      <w:tr w:rsidR="00B81624" w:rsidRPr="00B81624" w14:paraId="7967110E" w14:textId="77777777" w:rsidTr="0079440E">
        <w:trPr>
          <w:trHeight w:val="608"/>
        </w:trPr>
        <w:tc>
          <w:tcPr>
            <w:tcW w:w="7848" w:type="dxa"/>
            <w:vAlign w:val="center"/>
          </w:tcPr>
          <w:p w14:paraId="1D281500" w14:textId="77777777" w:rsidR="009E68B7" w:rsidRPr="00B81624" w:rsidRDefault="0079440E" w:rsidP="009E68B7">
            <w:pPr>
              <w:contextualSpacing/>
              <w:rPr>
                <w:rFonts w:ascii="Arial" w:eastAsiaTheme="minorHAnsi" w:hAnsi="Arial" w:cs="Arial"/>
                <w:sz w:val="36"/>
                <w:szCs w:val="36"/>
                <w:lang w:val="en-GB"/>
              </w:rPr>
            </w:pPr>
            <w:r>
              <w:rPr>
                <w:rFonts w:ascii="Arial" w:eastAsiaTheme="minorHAnsi" w:hAnsi="Arial" w:cs="Arial"/>
                <w:sz w:val="36"/>
                <w:szCs w:val="36"/>
                <w:lang w:val="en-GB"/>
              </w:rPr>
              <w:t xml:space="preserve">Where to get more help                                 </w:t>
            </w:r>
          </w:p>
        </w:tc>
        <w:tc>
          <w:tcPr>
            <w:tcW w:w="1077" w:type="dxa"/>
            <w:vAlign w:val="center"/>
          </w:tcPr>
          <w:p w14:paraId="25BA5BF8" w14:textId="47D52D1C" w:rsidR="0079440E" w:rsidRPr="00B81624" w:rsidRDefault="004A274B" w:rsidP="0079440E">
            <w:pPr>
              <w:contextualSpacing/>
              <w:rPr>
                <w:rFonts w:ascii="Arial" w:eastAsiaTheme="minorHAnsi" w:hAnsi="Arial" w:cs="Arial"/>
                <w:sz w:val="36"/>
                <w:szCs w:val="36"/>
                <w:lang w:val="en-GB"/>
              </w:rPr>
            </w:pPr>
            <w:r>
              <w:rPr>
                <w:rFonts w:ascii="Arial" w:eastAsiaTheme="minorHAnsi" w:hAnsi="Arial" w:cs="Arial"/>
                <w:sz w:val="36"/>
                <w:szCs w:val="36"/>
                <w:lang w:val="en-GB"/>
              </w:rPr>
              <w:t>3</w:t>
            </w:r>
            <w:r w:rsidR="009F30A0">
              <w:rPr>
                <w:rFonts w:ascii="Arial" w:eastAsiaTheme="minorHAnsi" w:hAnsi="Arial" w:cs="Arial"/>
                <w:sz w:val="36"/>
                <w:szCs w:val="36"/>
                <w:lang w:val="en-GB"/>
              </w:rPr>
              <w:t>2</w:t>
            </w:r>
          </w:p>
        </w:tc>
      </w:tr>
      <w:tr w:rsidR="009E68B7" w:rsidRPr="00B81624" w14:paraId="472D8656" w14:textId="77777777" w:rsidTr="0079440E">
        <w:trPr>
          <w:gridAfter w:val="1"/>
          <w:wAfter w:w="1077" w:type="dxa"/>
          <w:trHeight w:val="608"/>
        </w:trPr>
        <w:tc>
          <w:tcPr>
            <w:tcW w:w="7848" w:type="dxa"/>
            <w:vAlign w:val="center"/>
          </w:tcPr>
          <w:p w14:paraId="02064FBC" w14:textId="77777777" w:rsidR="009E68B7" w:rsidRPr="00B81624" w:rsidRDefault="009E68B7" w:rsidP="0063273F">
            <w:pPr>
              <w:contextualSpacing/>
              <w:rPr>
                <w:rFonts w:ascii="Arial" w:eastAsiaTheme="minorHAnsi" w:hAnsi="Arial" w:cs="Arial"/>
                <w:sz w:val="36"/>
                <w:szCs w:val="36"/>
                <w:lang w:val="en-GB"/>
              </w:rPr>
            </w:pPr>
          </w:p>
        </w:tc>
      </w:tr>
    </w:tbl>
    <w:p w14:paraId="38875D13" w14:textId="77777777" w:rsidR="003733C2" w:rsidRPr="00A928D2" w:rsidRDefault="006C5723" w:rsidP="000B3871">
      <w:pPr>
        <w:spacing w:after="200" w:line="276" w:lineRule="auto"/>
        <w:rPr>
          <w:rFonts w:ascii="Arial" w:eastAsiaTheme="minorHAnsi" w:hAnsi="Arial" w:cs="Arial"/>
          <w:b/>
          <w:color w:val="E36C0A" w:themeColor="accent6" w:themeShade="BF"/>
          <w:sz w:val="48"/>
          <w:szCs w:val="48"/>
          <w:lang w:val="en-GB"/>
        </w:rPr>
      </w:pPr>
      <w:r w:rsidRPr="00A928D2">
        <w:rPr>
          <w:rFonts w:ascii="Arial" w:eastAsiaTheme="minorHAnsi" w:hAnsi="Arial" w:cs="Arial"/>
          <w:b/>
          <w:color w:val="E36C0A" w:themeColor="accent6" w:themeShade="BF"/>
          <w:sz w:val="48"/>
          <w:szCs w:val="48"/>
          <w:lang w:val="en-GB"/>
        </w:rPr>
        <w:lastRenderedPageBreak/>
        <w:t>What are my rights?</w:t>
      </w:r>
    </w:p>
    <w:p w14:paraId="3C0A657D" w14:textId="77777777" w:rsidR="003733C2" w:rsidRPr="003733C2" w:rsidRDefault="00761A11" w:rsidP="003733C2">
      <w:pPr>
        <w:spacing w:after="200" w:line="276" w:lineRule="auto"/>
        <w:rPr>
          <w:rFonts w:ascii="Arial" w:eastAsiaTheme="minorHAnsi" w:hAnsi="Arial" w:cs="Arial"/>
          <w:b/>
          <w:lang w:val="en-GB"/>
        </w:rPr>
      </w:pPr>
      <w:r w:rsidRPr="003733C2">
        <w:rPr>
          <w:rFonts w:ascii="Arial" w:eastAsiaTheme="minorHAnsi" w:hAnsi="Arial" w:cs="Arial"/>
          <w:b/>
          <w:lang w:val="en-GB"/>
        </w:rPr>
        <w:t>Self-directed</w:t>
      </w:r>
      <w:r w:rsidR="003733C2" w:rsidRPr="003733C2">
        <w:rPr>
          <w:rFonts w:ascii="Arial" w:eastAsiaTheme="minorHAnsi" w:hAnsi="Arial" w:cs="Arial"/>
          <w:b/>
          <w:lang w:val="en-GB"/>
        </w:rPr>
        <w:t xml:space="preserve"> support and your rights:</w:t>
      </w:r>
    </w:p>
    <w:p w14:paraId="75E4401A" w14:textId="77777777" w:rsidR="003733C2" w:rsidRPr="003733C2" w:rsidRDefault="003733C2" w:rsidP="0007257A">
      <w:pPr>
        <w:numPr>
          <w:ilvl w:val="0"/>
          <w:numId w:val="2"/>
        </w:numPr>
        <w:spacing w:after="200" w:line="276" w:lineRule="auto"/>
        <w:contextualSpacing/>
        <w:rPr>
          <w:rFonts w:ascii="Arial" w:eastAsiaTheme="minorHAnsi" w:hAnsi="Arial" w:cs="Arial"/>
          <w:b/>
          <w:lang w:val="en-GB"/>
        </w:rPr>
      </w:pPr>
      <w:r w:rsidRPr="003733C2">
        <w:rPr>
          <w:rFonts w:ascii="Arial" w:eastAsiaTheme="minorHAnsi" w:hAnsi="Arial" w:cs="Arial"/>
          <w:lang w:val="en-GB"/>
        </w:rPr>
        <w:t xml:space="preserve">You have the right to an assessment to determine if you are eligible for </w:t>
      </w:r>
      <w:r w:rsidR="00761A11" w:rsidRPr="003733C2">
        <w:rPr>
          <w:rFonts w:ascii="Arial" w:eastAsiaTheme="minorHAnsi" w:hAnsi="Arial" w:cs="Arial"/>
          <w:lang w:val="en-GB"/>
        </w:rPr>
        <w:t>self-directed</w:t>
      </w:r>
      <w:r w:rsidRPr="003733C2">
        <w:rPr>
          <w:rFonts w:ascii="Arial" w:eastAsiaTheme="minorHAnsi" w:hAnsi="Arial" w:cs="Arial"/>
          <w:lang w:val="en-GB"/>
        </w:rPr>
        <w:t xml:space="preserve"> support. </w:t>
      </w:r>
      <w:r w:rsidR="000B3871">
        <w:rPr>
          <w:rFonts w:ascii="Arial" w:eastAsiaTheme="minorHAnsi" w:hAnsi="Arial" w:cs="Arial"/>
          <w:lang w:val="en-GB"/>
        </w:rPr>
        <w:t xml:space="preserve"> </w:t>
      </w:r>
      <w:r w:rsidR="003561A4">
        <w:rPr>
          <w:rFonts w:ascii="Arial" w:eastAsiaTheme="minorHAnsi" w:hAnsi="Arial" w:cs="Arial"/>
          <w:lang w:val="en-GB"/>
        </w:rPr>
        <w:t>Your local authority has a legal duty to provide you with an assessment</w:t>
      </w:r>
      <w:r w:rsidRPr="003733C2">
        <w:rPr>
          <w:rFonts w:ascii="Arial" w:eastAsiaTheme="minorHAnsi" w:hAnsi="Arial" w:cs="Arial"/>
          <w:lang w:val="en-GB"/>
        </w:rPr>
        <w:t>.</w:t>
      </w:r>
    </w:p>
    <w:p w14:paraId="507C2187" w14:textId="77777777" w:rsidR="003733C2" w:rsidRPr="003733C2" w:rsidRDefault="003733C2" w:rsidP="0007257A">
      <w:pPr>
        <w:numPr>
          <w:ilvl w:val="0"/>
          <w:numId w:val="2"/>
        </w:numPr>
        <w:spacing w:after="200" w:line="276" w:lineRule="auto"/>
        <w:contextualSpacing/>
        <w:rPr>
          <w:rFonts w:ascii="Arial" w:eastAsiaTheme="minorHAnsi" w:hAnsi="Arial" w:cs="Arial"/>
          <w:b/>
          <w:lang w:val="en-GB"/>
        </w:rPr>
      </w:pPr>
      <w:r w:rsidRPr="003733C2">
        <w:rPr>
          <w:rFonts w:ascii="Arial" w:eastAsiaTheme="minorHAnsi" w:hAnsi="Arial" w:cs="Arial"/>
          <w:lang w:val="en-GB"/>
        </w:rPr>
        <w:t xml:space="preserve">You have the right to have as much involvement as you want in your assessment and </w:t>
      </w:r>
      <w:r w:rsidR="006C5723">
        <w:rPr>
          <w:rFonts w:ascii="Arial" w:eastAsiaTheme="minorHAnsi" w:hAnsi="Arial" w:cs="Arial"/>
          <w:lang w:val="en-GB"/>
        </w:rPr>
        <w:t xml:space="preserve">when </w:t>
      </w:r>
      <w:r w:rsidRPr="003733C2">
        <w:rPr>
          <w:rFonts w:ascii="Arial" w:eastAsiaTheme="minorHAnsi" w:hAnsi="Arial" w:cs="Arial"/>
          <w:lang w:val="en-GB"/>
        </w:rPr>
        <w:t>planning your support.</w:t>
      </w:r>
    </w:p>
    <w:p w14:paraId="451F0A17" w14:textId="77777777" w:rsidR="003733C2" w:rsidRPr="003733C2" w:rsidRDefault="003733C2" w:rsidP="0007257A">
      <w:pPr>
        <w:numPr>
          <w:ilvl w:val="0"/>
          <w:numId w:val="2"/>
        </w:numPr>
        <w:spacing w:after="200" w:line="276" w:lineRule="auto"/>
        <w:contextualSpacing/>
        <w:rPr>
          <w:rFonts w:ascii="Arial" w:eastAsiaTheme="minorHAnsi" w:hAnsi="Arial" w:cs="Arial"/>
          <w:b/>
          <w:lang w:val="en-GB"/>
        </w:rPr>
      </w:pPr>
      <w:r w:rsidRPr="003733C2">
        <w:rPr>
          <w:rFonts w:ascii="Arial" w:eastAsiaTheme="minorHAnsi" w:hAnsi="Arial" w:cs="Arial"/>
          <w:lang w:val="en-GB"/>
        </w:rPr>
        <w:t xml:space="preserve">You have the right to have someone support you throughout the assessment.  This could be a friend, family member or someone from an advocacy or support organisation.  </w:t>
      </w:r>
    </w:p>
    <w:p w14:paraId="52D2EA39" w14:textId="004BD8CB" w:rsidR="003733C2" w:rsidRDefault="003561A4" w:rsidP="0007257A">
      <w:pPr>
        <w:numPr>
          <w:ilvl w:val="0"/>
          <w:numId w:val="2"/>
        </w:numPr>
        <w:spacing w:after="200" w:line="276" w:lineRule="auto"/>
        <w:contextualSpacing/>
        <w:rPr>
          <w:rFonts w:ascii="Arial" w:eastAsiaTheme="minorHAnsi" w:hAnsi="Arial" w:cs="Arial"/>
          <w:lang w:val="en-GB"/>
        </w:rPr>
      </w:pPr>
      <w:r w:rsidRPr="003561A4">
        <w:rPr>
          <w:rFonts w:ascii="Arial" w:eastAsiaTheme="minorHAnsi" w:hAnsi="Arial" w:cs="Arial"/>
          <w:lang w:val="en-GB"/>
        </w:rPr>
        <w:t>If you are</w:t>
      </w:r>
      <w:r>
        <w:rPr>
          <w:rFonts w:ascii="Arial" w:eastAsiaTheme="minorHAnsi" w:hAnsi="Arial" w:cs="Arial"/>
          <w:lang w:val="en-GB"/>
        </w:rPr>
        <w:t xml:space="preserve"> found</w:t>
      </w:r>
      <w:r w:rsidRPr="003561A4">
        <w:rPr>
          <w:rFonts w:ascii="Arial" w:eastAsiaTheme="minorHAnsi" w:hAnsi="Arial" w:cs="Arial"/>
          <w:lang w:val="en-GB"/>
        </w:rPr>
        <w:t xml:space="preserve"> eligible</w:t>
      </w:r>
      <w:r w:rsidR="009F30A0">
        <w:rPr>
          <w:rFonts w:ascii="Arial" w:eastAsiaTheme="minorHAnsi" w:hAnsi="Arial" w:cs="Arial"/>
          <w:lang w:val="en-GB"/>
        </w:rPr>
        <w:t xml:space="preserve"> </w:t>
      </w:r>
      <w:r w:rsidRPr="003561A4">
        <w:rPr>
          <w:rFonts w:ascii="Arial" w:eastAsiaTheme="minorHAnsi" w:hAnsi="Arial" w:cs="Arial"/>
          <w:lang w:val="en-GB"/>
        </w:rPr>
        <w:t xml:space="preserve">you have the right </w:t>
      </w:r>
      <w:r>
        <w:rPr>
          <w:rFonts w:ascii="Arial" w:eastAsiaTheme="minorHAnsi" w:hAnsi="Arial" w:cs="Arial"/>
          <w:lang w:val="en-GB"/>
        </w:rPr>
        <w:t xml:space="preserve">to know how much money you have to spend to buy support.  </w:t>
      </w:r>
    </w:p>
    <w:p w14:paraId="00706CB2" w14:textId="77777777" w:rsidR="003733C2" w:rsidRDefault="003561A4" w:rsidP="0007257A">
      <w:pPr>
        <w:numPr>
          <w:ilvl w:val="0"/>
          <w:numId w:val="2"/>
        </w:numPr>
        <w:spacing w:after="200" w:line="276" w:lineRule="auto"/>
        <w:contextualSpacing/>
        <w:rPr>
          <w:rFonts w:ascii="Arial" w:eastAsiaTheme="minorHAnsi" w:hAnsi="Arial" w:cs="Arial"/>
          <w:lang w:val="en-GB"/>
        </w:rPr>
      </w:pPr>
      <w:r>
        <w:rPr>
          <w:rFonts w:ascii="Arial" w:eastAsiaTheme="minorHAnsi" w:hAnsi="Arial" w:cs="Arial"/>
          <w:lang w:val="en-GB"/>
        </w:rPr>
        <w:t xml:space="preserve">If you are found eligible you have the right to choose how your </w:t>
      </w:r>
      <w:r w:rsidR="00761A11">
        <w:rPr>
          <w:rFonts w:ascii="Arial" w:eastAsiaTheme="minorHAnsi" w:hAnsi="Arial" w:cs="Arial"/>
          <w:lang w:val="en-GB"/>
        </w:rPr>
        <w:t>self-directed</w:t>
      </w:r>
      <w:r>
        <w:rPr>
          <w:rFonts w:ascii="Arial" w:eastAsiaTheme="minorHAnsi" w:hAnsi="Arial" w:cs="Arial"/>
          <w:lang w:val="en-GB"/>
        </w:rPr>
        <w:t xml:space="preserve"> support </w:t>
      </w:r>
      <w:r w:rsidR="004F22A9">
        <w:rPr>
          <w:rFonts w:ascii="Arial" w:eastAsiaTheme="minorHAnsi" w:hAnsi="Arial" w:cs="Arial"/>
          <w:lang w:val="en-GB"/>
        </w:rPr>
        <w:t xml:space="preserve">money is managed.  </w:t>
      </w:r>
    </w:p>
    <w:p w14:paraId="74068FEC" w14:textId="77777777" w:rsidR="003733C2" w:rsidRDefault="003733C2" w:rsidP="004F22A9">
      <w:pPr>
        <w:spacing w:after="200" w:line="276" w:lineRule="auto"/>
        <w:contextualSpacing/>
        <w:rPr>
          <w:rFonts w:ascii="Arial" w:eastAsiaTheme="minorHAnsi" w:hAnsi="Arial" w:cs="Arial"/>
          <w:lang w:val="en-GB"/>
        </w:rPr>
      </w:pPr>
    </w:p>
    <w:p w14:paraId="3ACC57D5" w14:textId="77777777" w:rsidR="004F22A9" w:rsidRDefault="004F22A9" w:rsidP="004F22A9">
      <w:pPr>
        <w:spacing w:after="200" w:line="276" w:lineRule="auto"/>
        <w:contextualSpacing/>
        <w:rPr>
          <w:rFonts w:ascii="Arial" w:eastAsiaTheme="minorHAnsi" w:hAnsi="Arial" w:cs="Arial"/>
          <w:b/>
          <w:lang w:val="en-GB"/>
        </w:rPr>
      </w:pPr>
      <w:r w:rsidRPr="004F22A9">
        <w:rPr>
          <w:rFonts w:ascii="Arial" w:eastAsiaTheme="minorHAnsi" w:hAnsi="Arial" w:cs="Arial"/>
          <w:b/>
          <w:lang w:val="en-GB"/>
        </w:rPr>
        <w:t>Personal Independence Payment and your rights:</w:t>
      </w:r>
    </w:p>
    <w:p w14:paraId="4C525893" w14:textId="77777777" w:rsidR="004F22A9" w:rsidRPr="004F22A9" w:rsidRDefault="004F22A9" w:rsidP="0007257A">
      <w:pPr>
        <w:pStyle w:val="ListParagraph"/>
        <w:numPr>
          <w:ilvl w:val="0"/>
          <w:numId w:val="3"/>
        </w:numPr>
        <w:spacing w:after="200" w:line="276" w:lineRule="auto"/>
        <w:rPr>
          <w:rFonts w:ascii="Arial" w:eastAsiaTheme="minorHAnsi" w:hAnsi="Arial" w:cs="Arial"/>
          <w:lang w:val="en-GB"/>
        </w:rPr>
      </w:pPr>
      <w:r>
        <w:rPr>
          <w:rFonts w:ascii="Arial" w:eastAsiaTheme="minorEastAsia" w:hAnsi="Arial" w:cs="Arial"/>
          <w:bCs/>
          <w:color w:val="000000" w:themeColor="text1"/>
          <w:kern w:val="24"/>
          <w:lang w:val="en-GB" w:eastAsia="en-GB"/>
        </w:rPr>
        <w:t>You have a right to get help to fill out the form</w:t>
      </w:r>
    </w:p>
    <w:p w14:paraId="0E1CE336" w14:textId="77777777" w:rsidR="00BB3265" w:rsidRPr="00BB3265" w:rsidRDefault="004F22A9" w:rsidP="0007257A">
      <w:pPr>
        <w:pStyle w:val="ListParagraph"/>
        <w:numPr>
          <w:ilvl w:val="0"/>
          <w:numId w:val="3"/>
        </w:numPr>
        <w:spacing w:after="200" w:line="276" w:lineRule="auto"/>
        <w:rPr>
          <w:rFonts w:ascii="Arial" w:eastAsiaTheme="minorHAnsi" w:hAnsi="Arial" w:cs="Arial"/>
          <w:b/>
          <w:lang w:val="en-GB"/>
        </w:rPr>
      </w:pPr>
      <w:r>
        <w:rPr>
          <w:rFonts w:ascii="Arial" w:eastAsiaTheme="minorEastAsia" w:hAnsi="Arial" w:cs="Arial"/>
          <w:color w:val="000000" w:themeColor="text1"/>
          <w:kern w:val="24"/>
          <w:lang w:val="en-GB" w:eastAsia="en-GB"/>
        </w:rPr>
        <w:t>You have the right to ask the DWP for an extension if you do n</w:t>
      </w:r>
      <w:r w:rsidR="00BB3265">
        <w:rPr>
          <w:rFonts w:ascii="Arial" w:eastAsiaTheme="minorEastAsia" w:hAnsi="Arial" w:cs="Arial"/>
          <w:color w:val="000000" w:themeColor="text1"/>
          <w:kern w:val="24"/>
          <w:lang w:val="en-GB" w:eastAsia="en-GB"/>
        </w:rPr>
        <w:t xml:space="preserve">ot have time before it </w:t>
      </w:r>
      <w:r w:rsidR="002569E9">
        <w:rPr>
          <w:rFonts w:ascii="Arial" w:eastAsiaTheme="minorEastAsia" w:hAnsi="Arial" w:cs="Arial"/>
          <w:color w:val="000000" w:themeColor="text1"/>
          <w:kern w:val="24"/>
          <w:lang w:val="en-GB" w:eastAsia="en-GB"/>
        </w:rPr>
        <w:t xml:space="preserve">is </w:t>
      </w:r>
      <w:r w:rsidR="00BB3265">
        <w:rPr>
          <w:rFonts w:ascii="Arial" w:eastAsiaTheme="minorEastAsia" w:hAnsi="Arial" w:cs="Arial"/>
          <w:color w:val="000000" w:themeColor="text1"/>
          <w:kern w:val="24"/>
          <w:lang w:val="en-GB" w:eastAsia="en-GB"/>
        </w:rPr>
        <w:t>due back</w:t>
      </w:r>
    </w:p>
    <w:p w14:paraId="05454000" w14:textId="77777777" w:rsidR="006C5723" w:rsidRPr="006C5723" w:rsidRDefault="004F22A9" w:rsidP="0007257A">
      <w:pPr>
        <w:pStyle w:val="ListParagraph"/>
        <w:numPr>
          <w:ilvl w:val="0"/>
          <w:numId w:val="3"/>
        </w:numPr>
        <w:spacing w:after="200" w:line="276" w:lineRule="auto"/>
        <w:rPr>
          <w:rFonts w:ascii="Arial" w:eastAsiaTheme="minorHAnsi" w:hAnsi="Arial" w:cs="Arial"/>
          <w:b/>
          <w:lang w:val="en-GB"/>
        </w:rPr>
      </w:pPr>
      <w:r w:rsidRPr="00BB3265">
        <w:rPr>
          <w:rFonts w:ascii="Arial" w:eastAsiaTheme="minorEastAsia" w:hAnsi="Arial" w:cs="Arial"/>
          <w:color w:val="000000" w:themeColor="text1"/>
          <w:kern w:val="24"/>
          <w:lang w:val="en-GB" w:eastAsia="en-GB"/>
        </w:rPr>
        <w:t xml:space="preserve">Any existing documents </w:t>
      </w:r>
      <w:r w:rsidRPr="00BB3265">
        <w:rPr>
          <w:rFonts w:ascii="Arial" w:eastAsiaTheme="minorEastAsia" w:hAnsi="Arial" w:cs="Arial"/>
          <w:bCs/>
          <w:color w:val="000000" w:themeColor="text1"/>
          <w:kern w:val="24"/>
          <w:lang w:val="en-GB" w:eastAsia="en-GB"/>
        </w:rPr>
        <w:t>you want to use</w:t>
      </w:r>
      <w:r w:rsidRPr="00BB3265">
        <w:rPr>
          <w:rFonts w:ascii="Arial" w:eastAsiaTheme="minorEastAsia" w:hAnsi="Arial" w:cs="Arial"/>
          <w:b/>
          <w:bCs/>
          <w:color w:val="000000" w:themeColor="text1"/>
          <w:kern w:val="24"/>
          <w:lang w:val="en-GB" w:eastAsia="en-GB"/>
        </w:rPr>
        <w:t xml:space="preserve"> </w:t>
      </w:r>
      <w:r w:rsidRPr="00BB3265">
        <w:rPr>
          <w:rFonts w:ascii="Arial" w:eastAsiaTheme="minorEastAsia" w:hAnsi="Arial" w:cs="Arial"/>
          <w:color w:val="000000" w:themeColor="text1"/>
          <w:kern w:val="24"/>
          <w:lang w:val="en-GB" w:eastAsia="en-GB"/>
        </w:rPr>
        <w:t xml:space="preserve">can be </w:t>
      </w:r>
      <w:proofErr w:type="gramStart"/>
      <w:r w:rsidRPr="00BB3265">
        <w:rPr>
          <w:rFonts w:ascii="Arial" w:eastAsiaTheme="minorEastAsia" w:hAnsi="Arial" w:cs="Arial"/>
          <w:color w:val="000000" w:themeColor="text1"/>
          <w:kern w:val="24"/>
          <w:lang w:val="en-GB" w:eastAsia="en-GB"/>
        </w:rPr>
        <w:t>taken into account</w:t>
      </w:r>
      <w:proofErr w:type="gramEnd"/>
      <w:r w:rsidRPr="00BB3265">
        <w:rPr>
          <w:rFonts w:ascii="Arial" w:eastAsiaTheme="minorEastAsia" w:hAnsi="Arial" w:cs="Arial"/>
          <w:color w:val="000000" w:themeColor="text1"/>
          <w:kern w:val="24"/>
          <w:lang w:val="en-GB" w:eastAsia="en-GB"/>
        </w:rPr>
        <w:t xml:space="preserve"> for the assessment (e.g. prescription lis</w:t>
      </w:r>
      <w:r w:rsidR="00BB3265">
        <w:rPr>
          <w:rFonts w:ascii="Arial" w:eastAsiaTheme="minorEastAsia" w:hAnsi="Arial" w:cs="Arial"/>
          <w:color w:val="000000" w:themeColor="text1"/>
          <w:kern w:val="24"/>
          <w:lang w:val="en-GB" w:eastAsia="en-GB"/>
        </w:rPr>
        <w:t>ts, medical letters, care plans)</w:t>
      </w:r>
      <w:r w:rsidRPr="00BB3265">
        <w:rPr>
          <w:rFonts w:ascii="Arial" w:eastAsiaTheme="minorEastAsia" w:hAnsi="Arial" w:cs="Arial"/>
          <w:color w:val="000000" w:themeColor="text1"/>
          <w:kern w:val="24"/>
          <w:lang w:val="en-GB" w:eastAsia="en-GB"/>
        </w:rPr>
        <w:t xml:space="preserve"> </w:t>
      </w:r>
    </w:p>
    <w:p w14:paraId="4CB4E803" w14:textId="77777777" w:rsidR="00BB3265" w:rsidRPr="00BB3265" w:rsidRDefault="00BB3265" w:rsidP="0007257A">
      <w:pPr>
        <w:pStyle w:val="ListParagraph"/>
        <w:numPr>
          <w:ilvl w:val="0"/>
          <w:numId w:val="3"/>
        </w:numPr>
        <w:spacing w:after="200" w:line="276" w:lineRule="auto"/>
        <w:rPr>
          <w:rFonts w:ascii="Arial" w:eastAsiaTheme="minorHAnsi" w:hAnsi="Arial" w:cs="Arial"/>
          <w:b/>
          <w:lang w:val="en-GB"/>
        </w:rPr>
      </w:pPr>
      <w:r>
        <w:rPr>
          <w:rFonts w:ascii="Arial" w:eastAsiaTheme="minorEastAsia" w:hAnsi="Arial" w:cs="Arial"/>
          <w:color w:val="000000" w:themeColor="text1"/>
          <w:kern w:val="24"/>
          <w:lang w:val="en-GB" w:eastAsia="en-GB"/>
        </w:rPr>
        <w:t>You have the right to take someone to the face to face assess</w:t>
      </w:r>
      <w:r w:rsidR="002569E9">
        <w:rPr>
          <w:rFonts w:ascii="Arial" w:eastAsiaTheme="minorEastAsia" w:hAnsi="Arial" w:cs="Arial"/>
          <w:color w:val="000000" w:themeColor="text1"/>
          <w:kern w:val="24"/>
          <w:lang w:val="en-GB" w:eastAsia="en-GB"/>
        </w:rPr>
        <w:t>ment with you</w:t>
      </w:r>
    </w:p>
    <w:p w14:paraId="533594C7" w14:textId="77777777" w:rsidR="004F22A9" w:rsidRPr="00F56814" w:rsidRDefault="004F22A9" w:rsidP="0007257A">
      <w:pPr>
        <w:pStyle w:val="ListParagraph"/>
        <w:numPr>
          <w:ilvl w:val="0"/>
          <w:numId w:val="3"/>
        </w:numPr>
        <w:spacing w:after="200" w:line="276" w:lineRule="auto"/>
        <w:rPr>
          <w:rFonts w:ascii="Arial" w:eastAsiaTheme="minorHAnsi" w:hAnsi="Arial" w:cs="Arial"/>
          <w:b/>
          <w:lang w:val="en-GB"/>
        </w:rPr>
      </w:pPr>
      <w:r>
        <w:rPr>
          <w:rFonts w:ascii="Arial" w:eastAsiaTheme="minorHAnsi" w:hAnsi="Arial" w:cs="Arial"/>
          <w:lang w:val="en-GB"/>
        </w:rPr>
        <w:t xml:space="preserve">If you are not happy with the decision you have the right to ask </w:t>
      </w:r>
      <w:r w:rsidR="00BB3265">
        <w:rPr>
          <w:rFonts w:ascii="Arial" w:eastAsiaTheme="minorHAnsi" w:hAnsi="Arial" w:cs="Arial"/>
          <w:lang w:val="en-GB"/>
        </w:rPr>
        <w:t>the DWP</w:t>
      </w:r>
      <w:r>
        <w:rPr>
          <w:rFonts w:ascii="Arial" w:eastAsiaTheme="minorHAnsi" w:hAnsi="Arial" w:cs="Arial"/>
          <w:lang w:val="en-GB"/>
        </w:rPr>
        <w:t xml:space="preserve"> to reconsider, you have </w:t>
      </w:r>
      <w:r w:rsidR="00BB3265">
        <w:rPr>
          <w:rFonts w:ascii="Arial" w:eastAsiaTheme="minorHAnsi" w:hAnsi="Arial" w:cs="Arial"/>
          <w:lang w:val="en-GB"/>
        </w:rPr>
        <w:t>28 days to do this by</w:t>
      </w:r>
      <w:r>
        <w:rPr>
          <w:rFonts w:ascii="Arial" w:eastAsiaTheme="minorHAnsi" w:hAnsi="Arial" w:cs="Arial"/>
          <w:lang w:val="en-GB"/>
        </w:rPr>
        <w:t xml:space="preserve">  </w:t>
      </w:r>
    </w:p>
    <w:p w14:paraId="49998064" w14:textId="14B2CE94" w:rsidR="00F56814" w:rsidRDefault="006873E5" w:rsidP="00F56814">
      <w:pPr>
        <w:spacing w:after="200" w:line="276" w:lineRule="auto"/>
        <w:rPr>
          <w:rFonts w:ascii="Arial" w:eastAsiaTheme="minorHAnsi" w:hAnsi="Arial" w:cs="Arial"/>
          <w:b/>
          <w:lang w:val="en-GB"/>
        </w:rPr>
      </w:pPr>
      <w:r w:rsidRPr="006873E5">
        <w:rPr>
          <w:rFonts w:ascii="Arial" w:eastAsiaTheme="minorHAnsi" w:hAnsi="Arial" w:cs="Arial"/>
          <w:b/>
          <w:i/>
          <w:iCs/>
          <w:lang w:val="en-GB"/>
        </w:rPr>
        <w:t xml:space="preserve">Please note that due to the Covid-19 pandemic all </w:t>
      </w:r>
      <w:r>
        <w:rPr>
          <w:rFonts w:ascii="Arial" w:eastAsiaTheme="minorHAnsi" w:hAnsi="Arial" w:cs="Arial"/>
          <w:b/>
          <w:i/>
          <w:iCs/>
          <w:lang w:val="en-GB"/>
        </w:rPr>
        <w:t xml:space="preserve">PIP </w:t>
      </w:r>
      <w:r w:rsidRPr="006873E5">
        <w:rPr>
          <w:rFonts w:ascii="Arial" w:eastAsiaTheme="minorHAnsi" w:hAnsi="Arial" w:cs="Arial"/>
          <w:b/>
          <w:i/>
          <w:iCs/>
          <w:lang w:val="en-GB"/>
        </w:rPr>
        <w:t>assessments are taking place either by phone or video call. You still have a right to ask for a 3rd party to be present during your assessment.</w:t>
      </w:r>
    </w:p>
    <w:p w14:paraId="20DF5DF6" w14:textId="77777777" w:rsidR="00F56814" w:rsidRDefault="00F56814" w:rsidP="00F56814">
      <w:pPr>
        <w:spacing w:after="200" w:line="276" w:lineRule="auto"/>
        <w:rPr>
          <w:rFonts w:ascii="Arial" w:eastAsiaTheme="minorHAnsi" w:hAnsi="Arial" w:cs="Arial"/>
          <w:b/>
          <w:lang w:val="en-GB"/>
        </w:rPr>
      </w:pPr>
    </w:p>
    <w:p w14:paraId="342473D8" w14:textId="77777777" w:rsidR="00E232FB" w:rsidRDefault="00E232FB" w:rsidP="00F56814">
      <w:pPr>
        <w:spacing w:after="200" w:line="276" w:lineRule="auto"/>
        <w:rPr>
          <w:rFonts w:ascii="Arial" w:eastAsiaTheme="minorHAnsi" w:hAnsi="Arial" w:cs="Arial"/>
          <w:b/>
          <w:lang w:val="en-GB"/>
        </w:rPr>
      </w:pPr>
    </w:p>
    <w:p w14:paraId="757CF843" w14:textId="77777777" w:rsidR="00E232FB" w:rsidRDefault="00E232FB" w:rsidP="00F56814">
      <w:pPr>
        <w:spacing w:after="200" w:line="276" w:lineRule="auto"/>
        <w:rPr>
          <w:rFonts w:ascii="Arial" w:eastAsiaTheme="minorHAnsi" w:hAnsi="Arial" w:cs="Arial"/>
          <w:b/>
          <w:lang w:val="en-GB"/>
        </w:rPr>
      </w:pPr>
    </w:p>
    <w:p w14:paraId="564D1787" w14:textId="77777777" w:rsidR="006C5723" w:rsidRDefault="006C5723" w:rsidP="00F56814">
      <w:pPr>
        <w:spacing w:after="200" w:line="276" w:lineRule="auto"/>
        <w:rPr>
          <w:rFonts w:ascii="Arial" w:eastAsiaTheme="minorHAnsi" w:hAnsi="Arial" w:cs="Arial"/>
          <w:b/>
          <w:lang w:val="en-GB"/>
        </w:rPr>
      </w:pPr>
    </w:p>
    <w:p w14:paraId="668C732D" w14:textId="77777777" w:rsidR="006C5723" w:rsidRPr="00A928D2" w:rsidRDefault="000B3871" w:rsidP="00EF4086">
      <w:pPr>
        <w:rPr>
          <w:rFonts w:ascii="Arial" w:eastAsiaTheme="minorHAnsi" w:hAnsi="Arial" w:cs="Arial"/>
          <w:b/>
          <w:color w:val="E36C0A" w:themeColor="accent6" w:themeShade="BF"/>
          <w:sz w:val="48"/>
          <w:szCs w:val="48"/>
          <w:lang w:val="en-GB"/>
        </w:rPr>
      </w:pPr>
      <w:r>
        <w:rPr>
          <w:rFonts w:ascii="Arial" w:eastAsiaTheme="minorHAnsi" w:hAnsi="Arial" w:cs="Arial"/>
          <w:b/>
          <w:sz w:val="40"/>
          <w:szCs w:val="40"/>
          <w:lang w:val="en-GB"/>
        </w:rPr>
        <w:br w:type="page"/>
      </w:r>
      <w:r w:rsidR="006C5723" w:rsidRPr="00A928D2">
        <w:rPr>
          <w:rFonts w:ascii="Arial" w:eastAsiaTheme="minorHAnsi" w:hAnsi="Arial" w:cs="Arial"/>
          <w:b/>
          <w:color w:val="E36C0A" w:themeColor="accent6" w:themeShade="BF"/>
          <w:sz w:val="48"/>
          <w:szCs w:val="48"/>
          <w:lang w:val="en-GB"/>
        </w:rPr>
        <w:lastRenderedPageBreak/>
        <w:t>What is the diffe</w:t>
      </w:r>
      <w:r w:rsidR="00C4678E" w:rsidRPr="00A928D2">
        <w:rPr>
          <w:rFonts w:ascii="Arial" w:eastAsiaTheme="minorHAnsi" w:hAnsi="Arial" w:cs="Arial"/>
          <w:b/>
          <w:color w:val="E36C0A" w:themeColor="accent6" w:themeShade="BF"/>
          <w:sz w:val="48"/>
          <w:szCs w:val="48"/>
          <w:lang w:val="en-GB"/>
        </w:rPr>
        <w:t>rence between benefits and self-</w:t>
      </w:r>
      <w:r w:rsidR="006C5723" w:rsidRPr="00A928D2">
        <w:rPr>
          <w:rFonts w:ascii="Arial" w:eastAsiaTheme="minorHAnsi" w:hAnsi="Arial" w:cs="Arial"/>
          <w:b/>
          <w:color w:val="E36C0A" w:themeColor="accent6" w:themeShade="BF"/>
          <w:sz w:val="48"/>
          <w:szCs w:val="48"/>
          <w:lang w:val="en-GB"/>
        </w:rPr>
        <w:t>directed support?</w:t>
      </w:r>
    </w:p>
    <w:p w14:paraId="352B7D16" w14:textId="77777777" w:rsidR="00EF4086" w:rsidRDefault="00EF4086" w:rsidP="00B261E5">
      <w:pPr>
        <w:pStyle w:val="ms-rtethemeforecolor-2-0"/>
        <w:spacing w:before="0" w:beforeAutospacing="0" w:after="0" w:afterAutospacing="0"/>
        <w:rPr>
          <w:rFonts w:ascii="Arial" w:hAnsi="Arial" w:cs="Arial"/>
          <w:sz w:val="28"/>
          <w:szCs w:val="28"/>
        </w:rPr>
      </w:pPr>
    </w:p>
    <w:p w14:paraId="606A7282" w14:textId="77777777" w:rsidR="008C229B" w:rsidRDefault="000949DC" w:rsidP="00B261E5">
      <w:pPr>
        <w:pStyle w:val="ms-rtethemeforecolor-2-0"/>
        <w:spacing w:before="0" w:beforeAutospacing="0" w:after="0" w:afterAutospacing="0"/>
        <w:rPr>
          <w:rFonts w:ascii="Arial" w:hAnsi="Arial" w:cs="Arial"/>
          <w:sz w:val="28"/>
          <w:szCs w:val="28"/>
        </w:rPr>
      </w:pPr>
      <w:r>
        <w:rPr>
          <w:rFonts w:ascii="Arial" w:hAnsi="Arial" w:cs="Arial"/>
          <w:sz w:val="28"/>
          <w:szCs w:val="28"/>
        </w:rPr>
        <w:t>Often people</w:t>
      </w:r>
      <w:r w:rsidR="008C229B" w:rsidRPr="008C229B">
        <w:rPr>
          <w:rFonts w:ascii="Arial" w:hAnsi="Arial" w:cs="Arial"/>
          <w:sz w:val="28"/>
          <w:szCs w:val="28"/>
        </w:rPr>
        <w:t xml:space="preserve"> get confused about the difference between the benefits</w:t>
      </w:r>
      <w:r w:rsidR="008C229B">
        <w:rPr>
          <w:rFonts w:ascii="Arial" w:hAnsi="Arial" w:cs="Arial"/>
          <w:sz w:val="28"/>
          <w:szCs w:val="28"/>
        </w:rPr>
        <w:t xml:space="preserve"> that they receive from the Department of </w:t>
      </w:r>
      <w:r w:rsidR="000B3871">
        <w:rPr>
          <w:rFonts w:ascii="Arial" w:hAnsi="Arial" w:cs="Arial"/>
          <w:sz w:val="28"/>
          <w:szCs w:val="28"/>
        </w:rPr>
        <w:t>W</w:t>
      </w:r>
      <w:r w:rsidR="00363606">
        <w:rPr>
          <w:rFonts w:ascii="Arial" w:hAnsi="Arial" w:cs="Arial"/>
          <w:sz w:val="28"/>
          <w:szCs w:val="28"/>
        </w:rPr>
        <w:t>ork and</w:t>
      </w:r>
      <w:r w:rsidR="000B3871">
        <w:rPr>
          <w:rFonts w:ascii="Arial" w:hAnsi="Arial" w:cs="Arial"/>
          <w:sz w:val="28"/>
          <w:szCs w:val="28"/>
        </w:rPr>
        <w:t xml:space="preserve"> P</w:t>
      </w:r>
      <w:r w:rsidR="008C229B">
        <w:rPr>
          <w:rFonts w:ascii="Arial" w:hAnsi="Arial" w:cs="Arial"/>
          <w:sz w:val="28"/>
          <w:szCs w:val="28"/>
        </w:rPr>
        <w:t>ensions (DWP)</w:t>
      </w:r>
      <w:r w:rsidR="008C229B" w:rsidRPr="008C229B">
        <w:rPr>
          <w:rFonts w:ascii="Arial" w:hAnsi="Arial" w:cs="Arial"/>
          <w:sz w:val="28"/>
          <w:szCs w:val="28"/>
        </w:rPr>
        <w:t xml:space="preserve"> and the </w:t>
      </w:r>
      <w:r w:rsidR="008C229B">
        <w:rPr>
          <w:rFonts w:ascii="Arial" w:hAnsi="Arial" w:cs="Arial"/>
          <w:sz w:val="28"/>
          <w:szCs w:val="28"/>
        </w:rPr>
        <w:t xml:space="preserve">money and </w:t>
      </w:r>
      <w:r w:rsidR="008C229B" w:rsidRPr="008C229B">
        <w:rPr>
          <w:rFonts w:ascii="Arial" w:hAnsi="Arial" w:cs="Arial"/>
          <w:sz w:val="28"/>
          <w:szCs w:val="28"/>
        </w:rPr>
        <w:t>services</w:t>
      </w:r>
      <w:r w:rsidR="00E0448C">
        <w:rPr>
          <w:rFonts w:ascii="Arial" w:hAnsi="Arial" w:cs="Arial"/>
          <w:sz w:val="28"/>
          <w:szCs w:val="28"/>
        </w:rPr>
        <w:t xml:space="preserve"> know</w:t>
      </w:r>
      <w:r w:rsidR="000B3871">
        <w:rPr>
          <w:rFonts w:ascii="Arial" w:hAnsi="Arial" w:cs="Arial"/>
          <w:sz w:val="28"/>
          <w:szCs w:val="28"/>
        </w:rPr>
        <w:t>n</w:t>
      </w:r>
      <w:r w:rsidR="00677536">
        <w:rPr>
          <w:rFonts w:ascii="Arial" w:hAnsi="Arial" w:cs="Arial"/>
          <w:sz w:val="28"/>
          <w:szCs w:val="28"/>
        </w:rPr>
        <w:t xml:space="preserve"> as self-</w:t>
      </w:r>
      <w:r w:rsidR="00E0448C">
        <w:rPr>
          <w:rFonts w:ascii="Arial" w:hAnsi="Arial" w:cs="Arial"/>
          <w:sz w:val="28"/>
          <w:szCs w:val="28"/>
        </w:rPr>
        <w:t xml:space="preserve">directed </w:t>
      </w:r>
      <w:r w:rsidR="00363606">
        <w:rPr>
          <w:rFonts w:ascii="Arial" w:hAnsi="Arial" w:cs="Arial"/>
          <w:sz w:val="28"/>
          <w:szCs w:val="28"/>
        </w:rPr>
        <w:t xml:space="preserve">support </w:t>
      </w:r>
      <w:r w:rsidR="00363606" w:rsidRPr="008C229B">
        <w:rPr>
          <w:rFonts w:ascii="Arial" w:hAnsi="Arial" w:cs="Arial"/>
          <w:sz w:val="28"/>
          <w:szCs w:val="28"/>
        </w:rPr>
        <w:t>they</w:t>
      </w:r>
      <w:r w:rsidR="008C229B" w:rsidRPr="008C229B">
        <w:rPr>
          <w:rFonts w:ascii="Arial" w:hAnsi="Arial" w:cs="Arial"/>
          <w:sz w:val="28"/>
          <w:szCs w:val="28"/>
        </w:rPr>
        <w:t xml:space="preserve"> rece</w:t>
      </w:r>
      <w:r w:rsidR="000B3871">
        <w:rPr>
          <w:rFonts w:ascii="Arial" w:hAnsi="Arial" w:cs="Arial"/>
          <w:sz w:val="28"/>
          <w:szCs w:val="28"/>
        </w:rPr>
        <w:t>ive from their local authority</w:t>
      </w:r>
      <w:r w:rsidR="008C229B" w:rsidRPr="008C229B">
        <w:rPr>
          <w:rFonts w:ascii="Arial" w:hAnsi="Arial" w:cs="Arial"/>
          <w:sz w:val="28"/>
          <w:szCs w:val="28"/>
        </w:rPr>
        <w:t xml:space="preserve"> or support provider.</w:t>
      </w:r>
      <w:r>
        <w:rPr>
          <w:rFonts w:ascii="Arial" w:hAnsi="Arial" w:cs="Arial"/>
          <w:sz w:val="28"/>
          <w:szCs w:val="28"/>
        </w:rPr>
        <w:t xml:space="preserve">  This is not surprising as both systems can be very confusing to navigate without the right support and advice.  </w:t>
      </w:r>
    </w:p>
    <w:p w14:paraId="6EB7C3EF" w14:textId="77777777" w:rsidR="00B261E5" w:rsidRPr="008C229B" w:rsidRDefault="00B261E5" w:rsidP="00B261E5">
      <w:pPr>
        <w:pStyle w:val="ms-rtethemeforecolor-2-0"/>
        <w:spacing w:before="0" w:beforeAutospacing="0" w:after="0" w:afterAutospacing="0"/>
        <w:rPr>
          <w:rFonts w:ascii="Arial" w:hAnsi="Arial" w:cs="Arial"/>
          <w:sz w:val="28"/>
          <w:szCs w:val="28"/>
        </w:rPr>
      </w:pPr>
    </w:p>
    <w:p w14:paraId="1AE49872" w14:textId="754B8556" w:rsidR="000949DC" w:rsidRDefault="00363606" w:rsidP="00C4678E">
      <w:pPr>
        <w:pStyle w:val="ms-rtethemeforecolor-2-0"/>
        <w:spacing w:before="0" w:beforeAutospacing="0" w:after="0" w:afterAutospacing="0"/>
        <w:rPr>
          <w:rFonts w:ascii="Arial" w:hAnsi="Arial" w:cs="Arial"/>
          <w:sz w:val="28"/>
          <w:szCs w:val="28"/>
        </w:rPr>
      </w:pPr>
      <w:r w:rsidRPr="000949DC">
        <w:rPr>
          <w:rFonts w:ascii="Arial" w:hAnsi="Arial" w:cs="Arial"/>
          <w:b/>
          <w:sz w:val="28"/>
          <w:szCs w:val="28"/>
        </w:rPr>
        <w:t>Benefits</w:t>
      </w:r>
      <w:r>
        <w:rPr>
          <w:rFonts w:ascii="Arial" w:hAnsi="Arial" w:cs="Arial"/>
          <w:sz w:val="28"/>
          <w:szCs w:val="28"/>
        </w:rPr>
        <w:t xml:space="preserve"> are</w:t>
      </w:r>
      <w:r w:rsidR="000949DC">
        <w:rPr>
          <w:rFonts w:ascii="Arial" w:hAnsi="Arial" w:cs="Arial"/>
          <w:sz w:val="28"/>
          <w:szCs w:val="28"/>
        </w:rPr>
        <w:t xml:space="preserve"> money that i</w:t>
      </w:r>
      <w:r w:rsidR="000B3871">
        <w:rPr>
          <w:rFonts w:ascii="Arial" w:hAnsi="Arial" w:cs="Arial"/>
          <w:sz w:val="28"/>
          <w:szCs w:val="28"/>
        </w:rPr>
        <w:t>s administered by Department of</w:t>
      </w:r>
      <w:r w:rsidR="000949DC">
        <w:rPr>
          <w:rFonts w:ascii="Arial" w:hAnsi="Arial" w:cs="Arial"/>
          <w:sz w:val="28"/>
          <w:szCs w:val="28"/>
        </w:rPr>
        <w:t xml:space="preserve"> Work and Pensions and paid from UK Government funds.  They are to cover the cost of </w:t>
      </w:r>
      <w:r w:rsidR="00B261E5">
        <w:rPr>
          <w:rFonts w:ascii="Arial" w:hAnsi="Arial" w:cs="Arial"/>
          <w:sz w:val="28"/>
          <w:szCs w:val="28"/>
        </w:rPr>
        <w:t>living and</w:t>
      </w:r>
      <w:r w:rsidR="00C4678E">
        <w:rPr>
          <w:rFonts w:ascii="Arial" w:hAnsi="Arial" w:cs="Arial"/>
          <w:sz w:val="28"/>
          <w:szCs w:val="28"/>
        </w:rPr>
        <w:t xml:space="preserve"> include:</w:t>
      </w:r>
    </w:p>
    <w:p w14:paraId="6D471EDD" w14:textId="77777777" w:rsidR="00E83C30" w:rsidRDefault="00E83C30" w:rsidP="00C4678E">
      <w:pPr>
        <w:pStyle w:val="ms-rtethemeforecolor-2-0"/>
        <w:spacing w:before="0" w:beforeAutospacing="0" w:after="0" w:afterAutospacing="0"/>
        <w:rPr>
          <w:rFonts w:ascii="Arial" w:hAnsi="Arial" w:cs="Arial"/>
          <w:sz w:val="28"/>
          <w:szCs w:val="28"/>
        </w:rPr>
      </w:pPr>
    </w:p>
    <w:p w14:paraId="1281E803" w14:textId="77777777" w:rsidR="006873E5" w:rsidRDefault="006873E5" w:rsidP="0007257A">
      <w:pPr>
        <w:pStyle w:val="ms-rtethemeforecolor-2-0"/>
        <w:numPr>
          <w:ilvl w:val="0"/>
          <w:numId w:val="4"/>
        </w:numPr>
        <w:spacing w:before="0" w:beforeAutospacing="0" w:after="0" w:afterAutospacing="0"/>
        <w:ind w:left="714" w:hanging="357"/>
        <w:rPr>
          <w:rFonts w:ascii="Arial" w:hAnsi="Arial" w:cs="Arial"/>
          <w:sz w:val="28"/>
          <w:szCs w:val="28"/>
        </w:rPr>
      </w:pPr>
      <w:r>
        <w:rPr>
          <w:rFonts w:ascii="Arial" w:hAnsi="Arial" w:cs="Arial"/>
          <w:sz w:val="28"/>
          <w:szCs w:val="28"/>
        </w:rPr>
        <w:t>Universal Credit</w:t>
      </w:r>
    </w:p>
    <w:p w14:paraId="77CAB5E9" w14:textId="496049AF" w:rsidR="006873E5" w:rsidRDefault="006873E5" w:rsidP="0007257A">
      <w:pPr>
        <w:pStyle w:val="ms-rtethemeforecolor-2-0"/>
        <w:numPr>
          <w:ilvl w:val="0"/>
          <w:numId w:val="4"/>
        </w:numPr>
        <w:spacing w:line="276" w:lineRule="auto"/>
        <w:rPr>
          <w:rFonts w:ascii="Arial" w:hAnsi="Arial" w:cs="Arial"/>
          <w:sz w:val="28"/>
          <w:szCs w:val="28"/>
        </w:rPr>
      </w:pPr>
      <w:r>
        <w:rPr>
          <w:rFonts w:ascii="Arial" w:hAnsi="Arial" w:cs="Arial"/>
          <w:sz w:val="28"/>
          <w:szCs w:val="28"/>
        </w:rPr>
        <w:t>Attendance Allowance</w:t>
      </w:r>
    </w:p>
    <w:p w14:paraId="301BBE02" w14:textId="1D342A67" w:rsidR="00E83C30" w:rsidRPr="00E83C30" w:rsidRDefault="00E83C30" w:rsidP="00E83C30">
      <w:pPr>
        <w:pStyle w:val="ms-rtethemeforecolor-2-0"/>
        <w:numPr>
          <w:ilvl w:val="0"/>
          <w:numId w:val="4"/>
        </w:numPr>
        <w:spacing w:line="276" w:lineRule="auto"/>
        <w:rPr>
          <w:rFonts w:ascii="Arial" w:hAnsi="Arial" w:cs="Arial"/>
          <w:sz w:val="28"/>
          <w:szCs w:val="28"/>
        </w:rPr>
      </w:pPr>
      <w:r>
        <w:rPr>
          <w:rFonts w:ascii="Arial" w:hAnsi="Arial" w:cs="Arial"/>
          <w:sz w:val="28"/>
          <w:szCs w:val="28"/>
        </w:rPr>
        <w:t>Carers Allowance</w:t>
      </w:r>
    </w:p>
    <w:p w14:paraId="6199A0DD" w14:textId="15C09279" w:rsidR="000949DC" w:rsidRDefault="000949DC" w:rsidP="0007257A">
      <w:pPr>
        <w:pStyle w:val="ms-rtethemeforecolor-2-0"/>
        <w:numPr>
          <w:ilvl w:val="0"/>
          <w:numId w:val="4"/>
        </w:numPr>
        <w:spacing w:line="276" w:lineRule="auto"/>
        <w:rPr>
          <w:rFonts w:ascii="Arial" w:hAnsi="Arial" w:cs="Arial"/>
          <w:sz w:val="28"/>
          <w:szCs w:val="28"/>
        </w:rPr>
      </w:pPr>
      <w:r>
        <w:rPr>
          <w:rFonts w:ascii="Arial" w:hAnsi="Arial" w:cs="Arial"/>
          <w:sz w:val="28"/>
          <w:szCs w:val="28"/>
        </w:rPr>
        <w:t>Disability Living Allowance (DLA)</w:t>
      </w:r>
      <w:r w:rsidR="006873E5">
        <w:rPr>
          <w:rFonts w:ascii="Arial" w:hAnsi="Arial" w:cs="Arial"/>
          <w:sz w:val="28"/>
          <w:szCs w:val="28"/>
        </w:rPr>
        <w:t>*</w:t>
      </w:r>
    </w:p>
    <w:p w14:paraId="5DBD2250" w14:textId="77BABE15" w:rsidR="000949DC" w:rsidRDefault="000949DC" w:rsidP="0007257A">
      <w:pPr>
        <w:pStyle w:val="ms-rtethemeforecolor-2-0"/>
        <w:numPr>
          <w:ilvl w:val="0"/>
          <w:numId w:val="4"/>
        </w:numPr>
        <w:spacing w:line="276" w:lineRule="auto"/>
        <w:rPr>
          <w:rFonts w:ascii="Arial" w:hAnsi="Arial" w:cs="Arial"/>
          <w:sz w:val="28"/>
          <w:szCs w:val="28"/>
        </w:rPr>
      </w:pPr>
      <w:r>
        <w:rPr>
          <w:rFonts w:ascii="Arial" w:hAnsi="Arial" w:cs="Arial"/>
          <w:sz w:val="28"/>
          <w:szCs w:val="28"/>
        </w:rPr>
        <w:t>Personal Independence Payment (PIP)</w:t>
      </w:r>
      <w:r w:rsidR="006873E5">
        <w:rPr>
          <w:rFonts w:ascii="Arial" w:hAnsi="Arial" w:cs="Arial"/>
          <w:sz w:val="28"/>
          <w:szCs w:val="28"/>
        </w:rPr>
        <w:t>**</w:t>
      </w:r>
    </w:p>
    <w:p w14:paraId="3F645F21" w14:textId="083FA65A" w:rsidR="000949DC" w:rsidRDefault="000949DC" w:rsidP="00B261E5">
      <w:pPr>
        <w:pStyle w:val="ms-rtethemeforecolor-2-0"/>
        <w:spacing w:before="0" w:beforeAutospacing="0" w:after="0" w:afterAutospacing="0"/>
        <w:rPr>
          <w:rFonts w:ascii="Arial" w:hAnsi="Arial" w:cs="Arial"/>
          <w:sz w:val="28"/>
          <w:szCs w:val="28"/>
        </w:rPr>
      </w:pPr>
      <w:r>
        <w:rPr>
          <w:rFonts w:ascii="Arial" w:hAnsi="Arial" w:cs="Arial"/>
          <w:sz w:val="28"/>
          <w:szCs w:val="28"/>
        </w:rPr>
        <w:t xml:space="preserve">All </w:t>
      </w:r>
      <w:r w:rsidR="00B261E5">
        <w:rPr>
          <w:rFonts w:ascii="Arial" w:hAnsi="Arial" w:cs="Arial"/>
          <w:sz w:val="28"/>
          <w:szCs w:val="28"/>
        </w:rPr>
        <w:t>these benefits, apart from DLA and</w:t>
      </w:r>
      <w:r>
        <w:rPr>
          <w:rFonts w:ascii="Arial" w:hAnsi="Arial" w:cs="Arial"/>
          <w:sz w:val="28"/>
          <w:szCs w:val="28"/>
        </w:rPr>
        <w:t xml:space="preserve"> PIP are based on your financial circumstances.</w:t>
      </w:r>
    </w:p>
    <w:p w14:paraId="0CDD6EAA" w14:textId="77777777" w:rsidR="006873E5" w:rsidRDefault="006873E5" w:rsidP="00B261E5">
      <w:pPr>
        <w:pStyle w:val="ms-rtethemeforecolor-2-0"/>
        <w:spacing w:before="0" w:beforeAutospacing="0" w:after="0" w:afterAutospacing="0"/>
        <w:rPr>
          <w:rFonts w:ascii="Arial" w:hAnsi="Arial" w:cs="Arial"/>
          <w:sz w:val="28"/>
          <w:szCs w:val="28"/>
        </w:rPr>
      </w:pPr>
    </w:p>
    <w:p w14:paraId="36EE56DE" w14:textId="521B173A" w:rsidR="006873E5" w:rsidRDefault="006873E5" w:rsidP="00B261E5">
      <w:pPr>
        <w:pStyle w:val="ms-rtethemeforecolor-2-0"/>
        <w:spacing w:before="0" w:beforeAutospacing="0" w:after="0" w:afterAutospacing="0"/>
        <w:rPr>
          <w:rFonts w:ascii="Arial" w:hAnsi="Arial" w:cs="Arial"/>
          <w:i/>
          <w:iCs/>
          <w:sz w:val="28"/>
          <w:szCs w:val="28"/>
        </w:rPr>
      </w:pPr>
      <w:r>
        <w:rPr>
          <w:rFonts w:ascii="Arial" w:hAnsi="Arial" w:cs="Arial"/>
          <w:sz w:val="28"/>
          <w:szCs w:val="28"/>
        </w:rPr>
        <w:t>*</w:t>
      </w:r>
      <w:r w:rsidRPr="006873E5">
        <w:rPr>
          <w:rFonts w:ascii="Arial" w:hAnsi="Arial" w:cs="Arial"/>
          <w:i/>
          <w:iCs/>
          <w:sz w:val="28"/>
          <w:szCs w:val="28"/>
        </w:rPr>
        <w:t>For adults, DLA is being phased out and replaced by PIP</w:t>
      </w:r>
    </w:p>
    <w:p w14:paraId="7456DF9D" w14:textId="7BE18BF9" w:rsidR="006873E5" w:rsidRPr="006873E5" w:rsidRDefault="006873E5" w:rsidP="00B261E5">
      <w:pPr>
        <w:pStyle w:val="ms-rtethemeforecolor-2-0"/>
        <w:spacing w:before="0" w:beforeAutospacing="0" w:after="0" w:afterAutospacing="0"/>
        <w:rPr>
          <w:rFonts w:ascii="Arial" w:hAnsi="Arial" w:cs="Arial"/>
          <w:i/>
          <w:iCs/>
          <w:sz w:val="28"/>
          <w:szCs w:val="28"/>
        </w:rPr>
      </w:pPr>
      <w:r>
        <w:rPr>
          <w:rFonts w:ascii="Arial" w:hAnsi="Arial" w:cs="Arial"/>
          <w:i/>
          <w:iCs/>
          <w:sz w:val="28"/>
          <w:szCs w:val="28"/>
        </w:rPr>
        <w:t>** PIP will be replaced by Adult Disability Payment from 2022</w:t>
      </w:r>
    </w:p>
    <w:p w14:paraId="08A24FCE" w14:textId="77777777" w:rsidR="00B261E5" w:rsidRDefault="00B261E5" w:rsidP="00B261E5">
      <w:pPr>
        <w:pStyle w:val="ms-rtethemeforecolor-2-0"/>
        <w:spacing w:before="0" w:beforeAutospacing="0" w:after="0" w:afterAutospacing="0"/>
        <w:rPr>
          <w:rFonts w:ascii="Arial" w:hAnsi="Arial" w:cs="Arial"/>
          <w:b/>
          <w:sz w:val="28"/>
          <w:szCs w:val="28"/>
        </w:rPr>
      </w:pPr>
    </w:p>
    <w:p w14:paraId="55DC4B01" w14:textId="77777777" w:rsidR="0089433E" w:rsidRDefault="00677536" w:rsidP="00677536">
      <w:pPr>
        <w:pStyle w:val="ms-rtethemeforecolor-2-0"/>
        <w:spacing w:before="0" w:beforeAutospacing="0" w:after="0" w:afterAutospacing="0"/>
        <w:rPr>
          <w:rFonts w:ascii="Arial" w:hAnsi="Arial" w:cs="Arial"/>
          <w:sz w:val="28"/>
          <w:szCs w:val="28"/>
        </w:rPr>
      </w:pPr>
      <w:r>
        <w:rPr>
          <w:rFonts w:ascii="Arial" w:hAnsi="Arial" w:cs="Arial"/>
          <w:b/>
          <w:sz w:val="28"/>
          <w:szCs w:val="28"/>
        </w:rPr>
        <w:t>Self-</w:t>
      </w:r>
      <w:r w:rsidR="000949DC">
        <w:rPr>
          <w:rFonts w:ascii="Arial" w:hAnsi="Arial" w:cs="Arial"/>
          <w:b/>
          <w:sz w:val="28"/>
          <w:szCs w:val="28"/>
        </w:rPr>
        <w:t>directed support</w:t>
      </w:r>
      <w:r w:rsidR="000B3871">
        <w:rPr>
          <w:rFonts w:ascii="Arial" w:hAnsi="Arial" w:cs="Arial"/>
          <w:b/>
          <w:sz w:val="28"/>
          <w:szCs w:val="28"/>
        </w:rPr>
        <w:t>,</w:t>
      </w:r>
      <w:r w:rsidR="000949DC">
        <w:rPr>
          <w:rFonts w:ascii="Arial" w:hAnsi="Arial" w:cs="Arial"/>
          <w:b/>
          <w:sz w:val="28"/>
          <w:szCs w:val="28"/>
        </w:rPr>
        <w:t xml:space="preserve"> </w:t>
      </w:r>
      <w:r w:rsidR="00E0448C">
        <w:rPr>
          <w:rFonts w:ascii="Arial" w:hAnsi="Arial" w:cs="Arial"/>
          <w:sz w:val="28"/>
          <w:szCs w:val="28"/>
        </w:rPr>
        <w:t>sometimes known as social care</w:t>
      </w:r>
      <w:r w:rsidR="000B3871">
        <w:rPr>
          <w:rFonts w:ascii="Arial" w:hAnsi="Arial" w:cs="Arial"/>
          <w:sz w:val="28"/>
          <w:szCs w:val="28"/>
        </w:rPr>
        <w:t>,</w:t>
      </w:r>
      <w:r w:rsidR="00E0448C">
        <w:rPr>
          <w:rFonts w:ascii="Arial" w:hAnsi="Arial" w:cs="Arial"/>
          <w:sz w:val="28"/>
          <w:szCs w:val="28"/>
        </w:rPr>
        <w:t xml:space="preserve"> is administered and paid by your local authority.  </w:t>
      </w:r>
      <w:proofErr w:type="spellStart"/>
      <w:r w:rsidR="00E0448C">
        <w:rPr>
          <w:rFonts w:ascii="Arial" w:hAnsi="Arial" w:cs="Arial"/>
          <w:sz w:val="28"/>
          <w:szCs w:val="28"/>
        </w:rPr>
        <w:t>Self directed</w:t>
      </w:r>
      <w:proofErr w:type="spellEnd"/>
      <w:r w:rsidR="00E0448C">
        <w:rPr>
          <w:rFonts w:ascii="Arial" w:hAnsi="Arial" w:cs="Arial"/>
          <w:sz w:val="28"/>
          <w:szCs w:val="28"/>
        </w:rPr>
        <w:t xml:space="preserve"> support is to cover the cost of your support needs</w:t>
      </w:r>
      <w:r>
        <w:rPr>
          <w:rFonts w:ascii="Arial" w:hAnsi="Arial" w:cs="Arial"/>
          <w:sz w:val="28"/>
          <w:szCs w:val="28"/>
        </w:rPr>
        <w:t>. T</w:t>
      </w:r>
      <w:r w:rsidR="0089433E">
        <w:rPr>
          <w:rFonts w:ascii="Arial" w:hAnsi="Arial" w:cs="Arial"/>
          <w:sz w:val="28"/>
          <w:szCs w:val="28"/>
        </w:rPr>
        <w:t>hese might include</w:t>
      </w:r>
      <w:r>
        <w:rPr>
          <w:rFonts w:ascii="Arial" w:hAnsi="Arial" w:cs="Arial"/>
          <w:sz w:val="28"/>
          <w:szCs w:val="28"/>
        </w:rPr>
        <w:t>:</w:t>
      </w:r>
    </w:p>
    <w:p w14:paraId="7F3655E7" w14:textId="77777777" w:rsidR="000949DC" w:rsidRDefault="00585E8C" w:rsidP="0007257A">
      <w:pPr>
        <w:pStyle w:val="ms-rtethemeforecolor-2-0"/>
        <w:numPr>
          <w:ilvl w:val="0"/>
          <w:numId w:val="5"/>
        </w:numPr>
        <w:spacing w:before="0" w:beforeAutospacing="0" w:after="0" w:afterAutospacing="0"/>
        <w:rPr>
          <w:rFonts w:ascii="Arial" w:hAnsi="Arial" w:cs="Arial"/>
          <w:sz w:val="28"/>
          <w:szCs w:val="28"/>
        </w:rPr>
      </w:pPr>
      <w:r>
        <w:rPr>
          <w:rFonts w:ascii="Arial" w:hAnsi="Arial" w:cs="Arial"/>
          <w:sz w:val="28"/>
          <w:szCs w:val="28"/>
        </w:rPr>
        <w:t>Personal care</w:t>
      </w:r>
    </w:p>
    <w:p w14:paraId="628A7860" w14:textId="77777777" w:rsidR="00585E8C" w:rsidRDefault="00585E8C" w:rsidP="0007257A">
      <w:pPr>
        <w:pStyle w:val="ms-rtethemeforecolor-2-0"/>
        <w:numPr>
          <w:ilvl w:val="0"/>
          <w:numId w:val="5"/>
        </w:numPr>
        <w:spacing w:before="0" w:beforeAutospacing="0" w:after="0" w:afterAutospacing="0"/>
        <w:rPr>
          <w:rFonts w:ascii="Arial" w:hAnsi="Arial" w:cs="Arial"/>
          <w:sz w:val="28"/>
          <w:szCs w:val="28"/>
        </w:rPr>
      </w:pPr>
      <w:r>
        <w:rPr>
          <w:rFonts w:ascii="Arial" w:hAnsi="Arial" w:cs="Arial"/>
          <w:sz w:val="28"/>
          <w:szCs w:val="28"/>
        </w:rPr>
        <w:t>Support to manage daily living, getting out and about</w:t>
      </w:r>
    </w:p>
    <w:p w14:paraId="7538E5A5" w14:textId="77777777" w:rsidR="00585E8C" w:rsidRDefault="00585E8C" w:rsidP="0007257A">
      <w:pPr>
        <w:pStyle w:val="ms-rtethemeforecolor-2-0"/>
        <w:numPr>
          <w:ilvl w:val="0"/>
          <w:numId w:val="5"/>
        </w:numPr>
        <w:spacing w:before="0" w:beforeAutospacing="0" w:after="0" w:afterAutospacing="0"/>
        <w:rPr>
          <w:rFonts w:ascii="Arial" w:hAnsi="Arial" w:cs="Arial"/>
          <w:sz w:val="28"/>
          <w:szCs w:val="28"/>
        </w:rPr>
      </w:pPr>
      <w:r>
        <w:rPr>
          <w:rFonts w:ascii="Arial" w:hAnsi="Arial" w:cs="Arial"/>
          <w:sz w:val="28"/>
          <w:szCs w:val="28"/>
        </w:rPr>
        <w:t xml:space="preserve">Accessing community and social activities </w:t>
      </w:r>
    </w:p>
    <w:p w14:paraId="22CEE4ED" w14:textId="77777777" w:rsidR="00585E8C" w:rsidRPr="00585E8C" w:rsidRDefault="00585E8C" w:rsidP="0007257A">
      <w:pPr>
        <w:pStyle w:val="ms-rtethemeforecolor-2-0"/>
        <w:numPr>
          <w:ilvl w:val="0"/>
          <w:numId w:val="5"/>
        </w:numPr>
        <w:spacing w:before="0" w:beforeAutospacing="0" w:after="0" w:afterAutospacing="0"/>
        <w:rPr>
          <w:rFonts w:ascii="Arial" w:hAnsi="Arial" w:cs="Arial"/>
          <w:sz w:val="28"/>
          <w:szCs w:val="28"/>
        </w:rPr>
      </w:pPr>
      <w:r>
        <w:rPr>
          <w:rFonts w:ascii="Arial" w:hAnsi="Arial" w:cs="Arial"/>
          <w:sz w:val="28"/>
          <w:szCs w:val="28"/>
        </w:rPr>
        <w:t xml:space="preserve">Respite and short breaks </w:t>
      </w:r>
    </w:p>
    <w:p w14:paraId="763126D8" w14:textId="77777777" w:rsidR="00677536" w:rsidRDefault="00677536" w:rsidP="00B261E5">
      <w:pPr>
        <w:pStyle w:val="ms-rtethemeforecolor-2-0"/>
        <w:spacing w:before="0" w:beforeAutospacing="0" w:after="0" w:afterAutospacing="0"/>
        <w:rPr>
          <w:rFonts w:ascii="Arial" w:hAnsi="Arial" w:cs="Arial"/>
          <w:sz w:val="28"/>
          <w:szCs w:val="28"/>
        </w:rPr>
      </w:pPr>
    </w:p>
    <w:p w14:paraId="56AC2900" w14:textId="23C22EB7" w:rsidR="00585E8C" w:rsidRPr="008C229B" w:rsidRDefault="00677536" w:rsidP="00B261E5">
      <w:pPr>
        <w:pStyle w:val="ms-rtethemeforecolor-2-0"/>
        <w:spacing w:before="0" w:beforeAutospacing="0" w:after="0" w:afterAutospacing="0"/>
        <w:rPr>
          <w:rFonts w:ascii="Arial" w:hAnsi="Arial" w:cs="Arial"/>
          <w:sz w:val="28"/>
          <w:szCs w:val="28"/>
        </w:rPr>
      </w:pPr>
      <w:r>
        <w:rPr>
          <w:rFonts w:ascii="Arial" w:hAnsi="Arial" w:cs="Arial"/>
          <w:sz w:val="28"/>
          <w:szCs w:val="28"/>
        </w:rPr>
        <w:t>Self-</w:t>
      </w:r>
      <w:r w:rsidR="00E0448C">
        <w:rPr>
          <w:rFonts w:ascii="Arial" w:hAnsi="Arial" w:cs="Arial"/>
          <w:sz w:val="28"/>
          <w:szCs w:val="28"/>
        </w:rPr>
        <w:t>directed support is not based not your financial circumstances.  However</w:t>
      </w:r>
      <w:r w:rsidR="000B3871">
        <w:rPr>
          <w:rFonts w:ascii="Arial" w:hAnsi="Arial" w:cs="Arial"/>
          <w:sz w:val="28"/>
          <w:szCs w:val="28"/>
        </w:rPr>
        <w:t>,</w:t>
      </w:r>
      <w:r w:rsidR="00E0448C">
        <w:rPr>
          <w:rFonts w:ascii="Arial" w:hAnsi="Arial" w:cs="Arial"/>
          <w:sz w:val="28"/>
          <w:szCs w:val="28"/>
        </w:rPr>
        <w:t xml:space="preserve"> some local authorities have a charging policy and might expect you to make a financial contribution towards </w:t>
      </w:r>
      <w:r w:rsidR="00585E8C">
        <w:rPr>
          <w:rFonts w:ascii="Arial" w:hAnsi="Arial" w:cs="Arial"/>
          <w:sz w:val="28"/>
          <w:szCs w:val="28"/>
        </w:rPr>
        <w:t xml:space="preserve">the cost of your </w:t>
      </w:r>
      <w:r w:rsidR="00E0448C">
        <w:rPr>
          <w:rFonts w:ascii="Arial" w:hAnsi="Arial" w:cs="Arial"/>
          <w:sz w:val="28"/>
          <w:szCs w:val="28"/>
        </w:rPr>
        <w:t xml:space="preserve">support.  </w:t>
      </w:r>
      <w:r w:rsidR="00E0448C" w:rsidRPr="008C229B">
        <w:rPr>
          <w:rFonts w:ascii="Arial" w:hAnsi="Arial" w:cs="Arial"/>
          <w:sz w:val="28"/>
          <w:szCs w:val="28"/>
        </w:rPr>
        <w:t xml:space="preserve">The amount of your contribution is calculated by adding up your income from your benefits, savings and wages and then applying your local authorities charging policy. </w:t>
      </w:r>
      <w:r>
        <w:rPr>
          <w:rFonts w:ascii="Arial" w:hAnsi="Arial" w:cs="Arial"/>
          <w:sz w:val="28"/>
          <w:szCs w:val="28"/>
        </w:rPr>
        <w:t xml:space="preserve"> </w:t>
      </w:r>
      <w:r w:rsidR="00585E8C">
        <w:rPr>
          <w:rFonts w:ascii="Arial" w:hAnsi="Arial" w:cs="Arial"/>
          <w:sz w:val="28"/>
          <w:szCs w:val="28"/>
        </w:rPr>
        <w:t>Although the</w:t>
      </w:r>
      <w:r w:rsidR="00585E8C" w:rsidRPr="008C229B">
        <w:rPr>
          <w:rFonts w:ascii="Arial" w:hAnsi="Arial" w:cs="Arial"/>
          <w:sz w:val="28"/>
          <w:szCs w:val="28"/>
        </w:rPr>
        <w:t xml:space="preserve"> benefits</w:t>
      </w:r>
      <w:r w:rsidR="00585E8C">
        <w:rPr>
          <w:rFonts w:ascii="Arial" w:hAnsi="Arial" w:cs="Arial"/>
          <w:sz w:val="28"/>
          <w:szCs w:val="28"/>
        </w:rPr>
        <w:t xml:space="preserve"> you receive from the DWP</w:t>
      </w:r>
      <w:r w:rsidR="00585E8C" w:rsidRPr="008C229B">
        <w:rPr>
          <w:rFonts w:ascii="Arial" w:hAnsi="Arial" w:cs="Arial"/>
          <w:sz w:val="28"/>
          <w:szCs w:val="28"/>
        </w:rPr>
        <w:t xml:space="preserve"> may mean that you have to contribute an amount towards </w:t>
      </w:r>
      <w:r w:rsidR="00585E8C">
        <w:rPr>
          <w:rFonts w:ascii="Arial" w:hAnsi="Arial" w:cs="Arial"/>
          <w:sz w:val="28"/>
          <w:szCs w:val="28"/>
        </w:rPr>
        <w:t>the cost of your support</w:t>
      </w:r>
      <w:r w:rsidR="00585E8C" w:rsidRPr="008C229B">
        <w:rPr>
          <w:rFonts w:ascii="Arial" w:hAnsi="Arial" w:cs="Arial"/>
          <w:sz w:val="28"/>
          <w:szCs w:val="28"/>
        </w:rPr>
        <w:t xml:space="preserve">, your </w:t>
      </w:r>
      <w:proofErr w:type="spellStart"/>
      <w:proofErr w:type="gramStart"/>
      <w:r w:rsidR="00585E8C">
        <w:rPr>
          <w:rFonts w:ascii="Arial" w:hAnsi="Arial" w:cs="Arial"/>
          <w:sz w:val="28"/>
          <w:szCs w:val="28"/>
        </w:rPr>
        <w:t>self directed</w:t>
      </w:r>
      <w:proofErr w:type="spellEnd"/>
      <w:proofErr w:type="gramEnd"/>
      <w:r w:rsidR="00585E8C">
        <w:rPr>
          <w:rFonts w:ascii="Arial" w:hAnsi="Arial" w:cs="Arial"/>
          <w:sz w:val="28"/>
          <w:szCs w:val="28"/>
        </w:rPr>
        <w:t xml:space="preserve"> support budget </w:t>
      </w:r>
      <w:r w:rsidR="00585E8C" w:rsidRPr="00585E8C">
        <w:rPr>
          <w:rFonts w:ascii="Arial" w:hAnsi="Arial" w:cs="Arial"/>
          <w:b/>
          <w:sz w:val="28"/>
          <w:szCs w:val="28"/>
          <w:u w:val="single"/>
        </w:rPr>
        <w:t xml:space="preserve">will </w:t>
      </w:r>
      <w:r w:rsidR="00585E8C" w:rsidRPr="00585E8C">
        <w:rPr>
          <w:rFonts w:ascii="Arial" w:hAnsi="Arial" w:cs="Arial"/>
          <w:b/>
          <w:sz w:val="28"/>
          <w:szCs w:val="28"/>
          <w:u w:val="single"/>
        </w:rPr>
        <w:lastRenderedPageBreak/>
        <w:t>not</w:t>
      </w:r>
      <w:r w:rsidR="00585E8C" w:rsidRPr="008C229B">
        <w:rPr>
          <w:rFonts w:ascii="Arial" w:hAnsi="Arial" w:cs="Arial"/>
          <w:sz w:val="28"/>
          <w:szCs w:val="28"/>
        </w:rPr>
        <w:t xml:space="preserve"> </w:t>
      </w:r>
      <w:r w:rsidR="00585E8C">
        <w:rPr>
          <w:rFonts w:ascii="Arial" w:hAnsi="Arial" w:cs="Arial"/>
          <w:sz w:val="28"/>
          <w:szCs w:val="28"/>
        </w:rPr>
        <w:t>affect</w:t>
      </w:r>
      <w:r w:rsidR="00585E8C" w:rsidRPr="008C229B">
        <w:rPr>
          <w:rFonts w:ascii="Arial" w:hAnsi="Arial" w:cs="Arial"/>
          <w:sz w:val="28"/>
          <w:szCs w:val="28"/>
        </w:rPr>
        <w:t xml:space="preserve"> the amount of benefits that you receive.</w:t>
      </w:r>
      <w:r w:rsidR="009F30A0">
        <w:rPr>
          <w:rFonts w:ascii="Arial" w:hAnsi="Arial" w:cs="Arial"/>
          <w:sz w:val="28"/>
          <w:szCs w:val="28"/>
        </w:rPr>
        <w:t xml:space="preserve"> In Scotland the personal care element of support is free to everyone. </w:t>
      </w:r>
    </w:p>
    <w:p w14:paraId="14DE1706" w14:textId="77777777" w:rsidR="00306B28" w:rsidRPr="0079440E" w:rsidRDefault="0079440E" w:rsidP="0079440E">
      <w:pPr>
        <w:pStyle w:val="ms-rtethemeforecolor-2-0"/>
        <w:spacing w:line="276" w:lineRule="auto"/>
        <w:rPr>
          <w:rFonts w:ascii="Arial" w:hAnsi="Arial" w:cs="Arial"/>
          <w:b/>
          <w:color w:val="E36C0A" w:themeColor="accent6" w:themeShade="BF"/>
          <w:sz w:val="48"/>
          <w:szCs w:val="48"/>
        </w:rPr>
      </w:pPr>
      <w:r>
        <w:rPr>
          <w:rFonts w:ascii="Arial" w:hAnsi="Arial" w:cs="Arial"/>
          <w:b/>
          <w:color w:val="E36C0A" w:themeColor="accent6" w:themeShade="BF"/>
          <w:sz w:val="48"/>
          <w:szCs w:val="48"/>
        </w:rPr>
        <w:t xml:space="preserve">About </w:t>
      </w:r>
      <w:proofErr w:type="spellStart"/>
      <w:r>
        <w:rPr>
          <w:rFonts w:ascii="Arial" w:hAnsi="Arial" w:cs="Arial"/>
          <w:b/>
          <w:color w:val="E36C0A" w:themeColor="accent6" w:themeShade="BF"/>
          <w:sz w:val="48"/>
          <w:szCs w:val="48"/>
        </w:rPr>
        <w:t>LCiL</w:t>
      </w:r>
      <w:proofErr w:type="spellEnd"/>
    </w:p>
    <w:p w14:paraId="2725F4CF" w14:textId="77777777" w:rsidR="00585E8C" w:rsidRDefault="00585E8C" w:rsidP="00585E8C">
      <w:pPr>
        <w:pStyle w:val="NoSpacing"/>
        <w:rPr>
          <w:rFonts w:ascii="Arial" w:hAnsi="Arial" w:cs="Arial"/>
          <w:b/>
          <w:sz w:val="28"/>
          <w:szCs w:val="28"/>
          <w:lang w:val="en" w:eastAsia="en-GB"/>
        </w:rPr>
      </w:pPr>
      <w:r w:rsidRPr="001B0FAE">
        <w:rPr>
          <w:rFonts w:ascii="Arial" w:hAnsi="Arial" w:cs="Arial"/>
          <w:b/>
          <w:sz w:val="28"/>
          <w:szCs w:val="28"/>
          <w:lang w:val="en" w:eastAsia="en-GB"/>
        </w:rPr>
        <w:t>Our Background</w:t>
      </w:r>
    </w:p>
    <w:p w14:paraId="762D6271" w14:textId="77777777" w:rsidR="00585E8C" w:rsidRPr="001B0FAE" w:rsidRDefault="00585E8C" w:rsidP="00585E8C">
      <w:pPr>
        <w:pStyle w:val="NoSpacing"/>
        <w:rPr>
          <w:rFonts w:ascii="Arial" w:hAnsi="Arial" w:cs="Arial"/>
          <w:b/>
          <w:sz w:val="16"/>
          <w:szCs w:val="16"/>
          <w:lang w:val="en" w:eastAsia="en-GB"/>
        </w:rPr>
      </w:pPr>
    </w:p>
    <w:p w14:paraId="46268090" w14:textId="77777777" w:rsidR="00585E8C" w:rsidRDefault="00585E8C" w:rsidP="00585E8C">
      <w:pPr>
        <w:pStyle w:val="NoSpacing"/>
        <w:rPr>
          <w:rFonts w:ascii="Arial" w:hAnsi="Arial" w:cs="Arial"/>
          <w:sz w:val="28"/>
          <w:szCs w:val="28"/>
          <w:lang w:val="en" w:eastAsia="en-GB"/>
        </w:rPr>
      </w:pPr>
      <w:r w:rsidRPr="001B0FAE">
        <w:rPr>
          <w:rFonts w:ascii="Arial" w:hAnsi="Arial" w:cs="Arial"/>
          <w:sz w:val="28"/>
          <w:szCs w:val="28"/>
          <w:lang w:val="en" w:eastAsia="en-GB"/>
        </w:rPr>
        <w:t>Lothian Centre for Inclusive Living (</w:t>
      </w:r>
      <w:proofErr w:type="spellStart"/>
      <w:r w:rsidRPr="001B0FAE">
        <w:rPr>
          <w:rFonts w:ascii="Arial" w:hAnsi="Arial" w:cs="Arial"/>
          <w:sz w:val="28"/>
          <w:szCs w:val="28"/>
          <w:lang w:val="en" w:eastAsia="en-GB"/>
        </w:rPr>
        <w:t>LCiL</w:t>
      </w:r>
      <w:proofErr w:type="spellEnd"/>
      <w:r w:rsidRPr="001B0FAE">
        <w:rPr>
          <w:rFonts w:ascii="Arial" w:hAnsi="Arial" w:cs="Arial"/>
          <w:sz w:val="28"/>
          <w:szCs w:val="28"/>
          <w:lang w:val="en" w:eastAsia="en-GB"/>
        </w:rPr>
        <w:t xml:space="preserve">) is a user-led not-for-profit </w:t>
      </w:r>
      <w:proofErr w:type="spellStart"/>
      <w:r w:rsidR="00B261E5">
        <w:rPr>
          <w:rFonts w:ascii="Arial" w:hAnsi="Arial" w:cs="Arial"/>
          <w:sz w:val="28"/>
          <w:szCs w:val="28"/>
          <w:lang w:val="en" w:eastAsia="en-GB"/>
        </w:rPr>
        <w:t>organis</w:t>
      </w:r>
      <w:r w:rsidR="00363606" w:rsidRPr="001B0FAE">
        <w:rPr>
          <w:rFonts w:ascii="Arial" w:hAnsi="Arial" w:cs="Arial"/>
          <w:sz w:val="28"/>
          <w:szCs w:val="28"/>
          <w:lang w:val="en" w:eastAsia="en-GB"/>
        </w:rPr>
        <w:t>ation</w:t>
      </w:r>
      <w:proofErr w:type="spellEnd"/>
      <w:r w:rsidRPr="001B0FAE">
        <w:rPr>
          <w:rFonts w:ascii="Arial" w:hAnsi="Arial" w:cs="Arial"/>
          <w:sz w:val="28"/>
          <w:szCs w:val="28"/>
          <w:lang w:val="en" w:eastAsia="en-GB"/>
        </w:rPr>
        <w:t xml:space="preserve">. </w:t>
      </w:r>
      <w:r w:rsidR="00B261E5">
        <w:rPr>
          <w:rFonts w:ascii="Arial" w:hAnsi="Arial" w:cs="Arial"/>
          <w:sz w:val="28"/>
          <w:szCs w:val="28"/>
          <w:lang w:val="en" w:eastAsia="en-GB"/>
        </w:rPr>
        <w:t xml:space="preserve"> </w:t>
      </w:r>
      <w:r w:rsidRPr="001B0FAE">
        <w:rPr>
          <w:rFonts w:ascii="Arial" w:hAnsi="Arial" w:cs="Arial"/>
          <w:sz w:val="28"/>
          <w:szCs w:val="28"/>
          <w:lang w:val="en" w:eastAsia="en-GB"/>
        </w:rPr>
        <w:t xml:space="preserve">We work with disabled people regardless of their impairments, people with long-term conditions and older people, parents and </w:t>
      </w:r>
      <w:proofErr w:type="spellStart"/>
      <w:r w:rsidRPr="001B0FAE">
        <w:rPr>
          <w:rFonts w:ascii="Arial" w:hAnsi="Arial" w:cs="Arial"/>
          <w:sz w:val="28"/>
          <w:szCs w:val="28"/>
          <w:lang w:val="en" w:eastAsia="en-GB"/>
        </w:rPr>
        <w:t>carers</w:t>
      </w:r>
      <w:proofErr w:type="spellEnd"/>
      <w:r w:rsidRPr="001B0FAE">
        <w:rPr>
          <w:rFonts w:ascii="Arial" w:hAnsi="Arial" w:cs="Arial"/>
          <w:sz w:val="28"/>
          <w:szCs w:val="28"/>
          <w:lang w:val="en" w:eastAsia="en-GB"/>
        </w:rPr>
        <w:t xml:space="preserve">. </w:t>
      </w:r>
      <w:r w:rsidR="00B261E5">
        <w:rPr>
          <w:rFonts w:ascii="Arial" w:hAnsi="Arial" w:cs="Arial"/>
          <w:sz w:val="28"/>
          <w:szCs w:val="28"/>
          <w:lang w:val="en" w:eastAsia="en-GB"/>
        </w:rPr>
        <w:t xml:space="preserve"> </w:t>
      </w:r>
      <w:r w:rsidRPr="001B0FAE">
        <w:rPr>
          <w:rFonts w:ascii="Arial" w:hAnsi="Arial" w:cs="Arial"/>
          <w:sz w:val="28"/>
          <w:szCs w:val="28"/>
          <w:lang w:val="en" w:eastAsia="en-GB"/>
        </w:rPr>
        <w:t>We support people in East Lothian, Midlothian, Edinburgh and West Lothian.</w:t>
      </w:r>
    </w:p>
    <w:p w14:paraId="4E1EE35C" w14:textId="77777777" w:rsidR="00585E8C" w:rsidRPr="001B0FAE" w:rsidRDefault="00585E8C" w:rsidP="00585E8C">
      <w:pPr>
        <w:pStyle w:val="NoSpacing"/>
        <w:rPr>
          <w:rFonts w:ascii="Arial" w:hAnsi="Arial" w:cs="Arial"/>
          <w:sz w:val="16"/>
          <w:szCs w:val="16"/>
          <w:lang w:val="en" w:eastAsia="en-GB"/>
        </w:rPr>
      </w:pPr>
    </w:p>
    <w:p w14:paraId="12053277" w14:textId="77777777" w:rsidR="00B261E5" w:rsidRDefault="00B261E5" w:rsidP="00585E8C">
      <w:pPr>
        <w:pStyle w:val="NoSpacing"/>
        <w:rPr>
          <w:rFonts w:ascii="Arial" w:hAnsi="Arial" w:cs="Arial"/>
          <w:b/>
          <w:sz w:val="28"/>
          <w:szCs w:val="28"/>
          <w:lang w:val="en" w:eastAsia="en-GB"/>
        </w:rPr>
      </w:pPr>
    </w:p>
    <w:p w14:paraId="6C6DC43D" w14:textId="77777777" w:rsidR="00585E8C" w:rsidRDefault="00585E8C" w:rsidP="00585E8C">
      <w:pPr>
        <w:pStyle w:val="NoSpacing"/>
        <w:rPr>
          <w:rFonts w:ascii="Arial" w:hAnsi="Arial" w:cs="Arial"/>
          <w:b/>
          <w:sz w:val="28"/>
          <w:szCs w:val="28"/>
          <w:lang w:val="en" w:eastAsia="en-GB"/>
        </w:rPr>
      </w:pPr>
      <w:r w:rsidRPr="001B0FAE">
        <w:rPr>
          <w:rFonts w:ascii="Arial" w:hAnsi="Arial" w:cs="Arial"/>
          <w:b/>
          <w:sz w:val="28"/>
          <w:szCs w:val="28"/>
          <w:lang w:val="en" w:eastAsia="en-GB"/>
        </w:rPr>
        <w:t>Our Aims</w:t>
      </w:r>
    </w:p>
    <w:p w14:paraId="4A0E3D2A" w14:textId="77777777" w:rsidR="00585E8C" w:rsidRPr="001B0FAE" w:rsidRDefault="00585E8C" w:rsidP="00585E8C">
      <w:pPr>
        <w:pStyle w:val="NoSpacing"/>
        <w:rPr>
          <w:rFonts w:ascii="Arial" w:hAnsi="Arial" w:cs="Arial"/>
          <w:b/>
          <w:sz w:val="16"/>
          <w:szCs w:val="16"/>
          <w:lang w:val="en" w:eastAsia="en-GB"/>
        </w:rPr>
      </w:pPr>
    </w:p>
    <w:p w14:paraId="1F4D4868" w14:textId="77777777" w:rsidR="00585E8C" w:rsidRDefault="00585E8C" w:rsidP="00585E8C">
      <w:pPr>
        <w:pStyle w:val="NoSpacing"/>
        <w:rPr>
          <w:rFonts w:ascii="Arial" w:hAnsi="Arial" w:cs="Arial"/>
          <w:sz w:val="28"/>
          <w:szCs w:val="28"/>
          <w:lang w:val="en" w:eastAsia="en-GB"/>
        </w:rPr>
      </w:pPr>
      <w:r w:rsidRPr="001B0FAE">
        <w:rPr>
          <w:rFonts w:ascii="Arial" w:hAnsi="Arial" w:cs="Arial"/>
          <w:sz w:val="28"/>
          <w:szCs w:val="28"/>
          <w:lang w:val="en" w:eastAsia="en-GB"/>
        </w:rPr>
        <w:t>Provide a range of services to support Independent Living, developed and managed by and for disabled people.</w:t>
      </w:r>
    </w:p>
    <w:p w14:paraId="72DF7094" w14:textId="77777777" w:rsidR="00585E8C" w:rsidRPr="001B0FAE" w:rsidRDefault="00585E8C" w:rsidP="00585E8C">
      <w:pPr>
        <w:pStyle w:val="NoSpacing"/>
        <w:rPr>
          <w:rFonts w:ascii="Arial" w:hAnsi="Arial" w:cs="Arial"/>
          <w:sz w:val="16"/>
          <w:szCs w:val="16"/>
          <w:lang w:val="en" w:eastAsia="en-GB"/>
        </w:rPr>
      </w:pPr>
    </w:p>
    <w:p w14:paraId="00EEE3D1" w14:textId="77777777" w:rsidR="00585E8C" w:rsidRDefault="00585E8C" w:rsidP="00585E8C">
      <w:pPr>
        <w:pStyle w:val="NoSpacing"/>
        <w:rPr>
          <w:rFonts w:ascii="Arial" w:hAnsi="Arial" w:cs="Arial"/>
          <w:sz w:val="28"/>
          <w:szCs w:val="28"/>
          <w:lang w:val="en" w:eastAsia="en-GB"/>
        </w:rPr>
      </w:pPr>
      <w:r w:rsidRPr="001B0FAE">
        <w:rPr>
          <w:rFonts w:ascii="Arial" w:hAnsi="Arial" w:cs="Arial"/>
          <w:sz w:val="28"/>
          <w:szCs w:val="28"/>
          <w:lang w:val="en" w:eastAsia="en-GB"/>
        </w:rPr>
        <w:t>Support the right for disabled people to live independently and take control of their own lives.</w:t>
      </w:r>
    </w:p>
    <w:p w14:paraId="67A67AC0" w14:textId="77777777" w:rsidR="00585E8C" w:rsidRPr="001B0FAE" w:rsidRDefault="00585E8C" w:rsidP="00585E8C">
      <w:pPr>
        <w:pStyle w:val="NoSpacing"/>
        <w:rPr>
          <w:rFonts w:ascii="Arial" w:hAnsi="Arial" w:cs="Arial"/>
          <w:sz w:val="16"/>
          <w:szCs w:val="16"/>
          <w:lang w:val="en" w:eastAsia="en-GB"/>
        </w:rPr>
      </w:pPr>
    </w:p>
    <w:p w14:paraId="78C00FEF" w14:textId="77777777" w:rsidR="00585E8C" w:rsidRDefault="00585E8C" w:rsidP="00585E8C">
      <w:pPr>
        <w:pStyle w:val="NoSpacing"/>
        <w:rPr>
          <w:rFonts w:ascii="Arial" w:hAnsi="Arial" w:cs="Arial"/>
          <w:sz w:val="28"/>
          <w:szCs w:val="28"/>
          <w:lang w:val="en" w:eastAsia="en-GB"/>
        </w:rPr>
      </w:pPr>
      <w:r w:rsidRPr="001B0FAE">
        <w:rPr>
          <w:rFonts w:ascii="Arial" w:hAnsi="Arial" w:cs="Arial"/>
          <w:sz w:val="28"/>
          <w:szCs w:val="28"/>
          <w:lang w:val="en" w:eastAsia="en-GB"/>
        </w:rPr>
        <w:t>Provide the opportunity for disabled people to further their own personal and professional development.</w:t>
      </w:r>
    </w:p>
    <w:p w14:paraId="7B30369C" w14:textId="77777777" w:rsidR="00585E8C" w:rsidRPr="001B0FAE" w:rsidRDefault="00585E8C" w:rsidP="00585E8C">
      <w:pPr>
        <w:pStyle w:val="NoSpacing"/>
        <w:rPr>
          <w:rFonts w:ascii="Arial" w:hAnsi="Arial" w:cs="Arial"/>
          <w:sz w:val="16"/>
          <w:szCs w:val="16"/>
          <w:lang w:val="en" w:eastAsia="en-GB"/>
        </w:rPr>
      </w:pPr>
    </w:p>
    <w:p w14:paraId="03AC095E" w14:textId="6B86E34B" w:rsidR="00585E8C" w:rsidRDefault="00585E8C" w:rsidP="00585E8C">
      <w:pPr>
        <w:pStyle w:val="NoSpacing"/>
        <w:rPr>
          <w:rFonts w:ascii="Arial" w:hAnsi="Arial" w:cs="Arial"/>
          <w:sz w:val="28"/>
          <w:szCs w:val="28"/>
          <w:lang w:val="en" w:eastAsia="en-GB"/>
        </w:rPr>
      </w:pPr>
      <w:r w:rsidRPr="001B0FAE">
        <w:rPr>
          <w:rFonts w:ascii="Arial" w:hAnsi="Arial" w:cs="Arial"/>
          <w:sz w:val="28"/>
          <w:szCs w:val="28"/>
          <w:lang w:val="en" w:eastAsia="en-GB"/>
        </w:rPr>
        <w:t>Challenge the attitudes, and the physical and social barriers that create disability</w:t>
      </w:r>
    </w:p>
    <w:p w14:paraId="30CA92A8" w14:textId="77777777" w:rsidR="009F30A0" w:rsidRPr="001B0FAE" w:rsidRDefault="009F30A0" w:rsidP="00585E8C">
      <w:pPr>
        <w:pStyle w:val="NoSpacing"/>
        <w:rPr>
          <w:rFonts w:ascii="Arial" w:hAnsi="Arial" w:cs="Arial"/>
          <w:sz w:val="28"/>
          <w:szCs w:val="28"/>
          <w:lang w:val="en" w:eastAsia="en-GB"/>
        </w:rPr>
      </w:pPr>
    </w:p>
    <w:p w14:paraId="79F01703" w14:textId="77777777" w:rsidR="00585E8C" w:rsidRPr="001B0FAE" w:rsidRDefault="00585E8C" w:rsidP="00585E8C">
      <w:pPr>
        <w:pStyle w:val="NoSpacing"/>
        <w:rPr>
          <w:rFonts w:ascii="Arial" w:hAnsi="Arial" w:cs="Arial"/>
          <w:sz w:val="28"/>
          <w:szCs w:val="28"/>
        </w:rPr>
      </w:pPr>
      <w:proofErr w:type="spellStart"/>
      <w:r w:rsidRPr="001B0FAE">
        <w:rPr>
          <w:rFonts w:ascii="Arial" w:hAnsi="Arial" w:cs="Arial"/>
          <w:sz w:val="28"/>
          <w:szCs w:val="28"/>
        </w:rPr>
        <w:t>LCiL</w:t>
      </w:r>
      <w:proofErr w:type="spellEnd"/>
      <w:r w:rsidRPr="001B0FAE">
        <w:rPr>
          <w:rFonts w:ascii="Arial" w:hAnsi="Arial" w:cs="Arial"/>
          <w:sz w:val="28"/>
          <w:szCs w:val="28"/>
        </w:rPr>
        <w:t xml:space="preserve"> can help you with all aspects of Self-Directed Support (SDS), including: </w:t>
      </w:r>
    </w:p>
    <w:p w14:paraId="0AAFD351" w14:textId="77777777" w:rsidR="00585E8C" w:rsidRPr="00140E9C" w:rsidRDefault="00585E8C" w:rsidP="00585E8C">
      <w:pPr>
        <w:pStyle w:val="NoSpacing"/>
        <w:rPr>
          <w:rFonts w:ascii="Arial" w:hAnsi="Arial" w:cs="Arial"/>
          <w:sz w:val="16"/>
          <w:szCs w:val="16"/>
        </w:rPr>
      </w:pPr>
    </w:p>
    <w:p w14:paraId="164A7C68" w14:textId="66F07A2A" w:rsidR="00585E8C" w:rsidRDefault="00585E8C" w:rsidP="0007257A">
      <w:pPr>
        <w:pStyle w:val="NoSpacing"/>
        <w:numPr>
          <w:ilvl w:val="0"/>
          <w:numId w:val="6"/>
        </w:numPr>
        <w:rPr>
          <w:rFonts w:ascii="Arial" w:hAnsi="Arial" w:cs="Arial"/>
          <w:sz w:val="28"/>
          <w:szCs w:val="28"/>
        </w:rPr>
      </w:pPr>
      <w:r w:rsidRPr="001B0FAE">
        <w:rPr>
          <w:rFonts w:ascii="Arial" w:hAnsi="Arial" w:cs="Arial"/>
          <w:sz w:val="28"/>
          <w:szCs w:val="28"/>
        </w:rPr>
        <w:t xml:space="preserve">Preparing for an </w:t>
      </w:r>
      <w:r w:rsidR="009F30A0">
        <w:rPr>
          <w:rFonts w:ascii="Arial" w:hAnsi="Arial" w:cs="Arial"/>
          <w:sz w:val="28"/>
          <w:szCs w:val="28"/>
        </w:rPr>
        <w:t xml:space="preserve">SDS </w:t>
      </w:r>
      <w:r w:rsidRPr="001B0FAE">
        <w:rPr>
          <w:rFonts w:ascii="Arial" w:hAnsi="Arial" w:cs="Arial"/>
          <w:sz w:val="28"/>
          <w:szCs w:val="28"/>
        </w:rPr>
        <w:t>assessment.</w:t>
      </w:r>
    </w:p>
    <w:p w14:paraId="42935B2D" w14:textId="77777777" w:rsidR="00585E8C" w:rsidRPr="001B0FAE" w:rsidRDefault="00585E8C" w:rsidP="00306B28">
      <w:pPr>
        <w:pStyle w:val="NoSpacing"/>
        <w:rPr>
          <w:rFonts w:ascii="Arial" w:hAnsi="Arial" w:cs="Arial"/>
          <w:sz w:val="16"/>
          <w:szCs w:val="16"/>
        </w:rPr>
      </w:pPr>
    </w:p>
    <w:p w14:paraId="2A1DAC6F" w14:textId="77777777" w:rsidR="00585E8C" w:rsidRDefault="00585E8C" w:rsidP="0007257A">
      <w:pPr>
        <w:pStyle w:val="NoSpacing"/>
        <w:numPr>
          <w:ilvl w:val="0"/>
          <w:numId w:val="6"/>
        </w:numPr>
        <w:rPr>
          <w:rFonts w:ascii="Arial" w:hAnsi="Arial" w:cs="Arial"/>
          <w:sz w:val="28"/>
          <w:szCs w:val="28"/>
        </w:rPr>
      </w:pPr>
      <w:r w:rsidRPr="001B0FAE">
        <w:rPr>
          <w:rFonts w:ascii="Arial" w:hAnsi="Arial" w:cs="Arial"/>
          <w:sz w:val="28"/>
          <w:szCs w:val="28"/>
        </w:rPr>
        <w:t>Providing independent information on all the SDS options available to people in receipt of care/support.</w:t>
      </w:r>
    </w:p>
    <w:p w14:paraId="4F6CE50E" w14:textId="77777777" w:rsidR="00585E8C" w:rsidRPr="001B0FAE" w:rsidRDefault="00585E8C" w:rsidP="00306B28">
      <w:pPr>
        <w:pStyle w:val="NoSpacing"/>
        <w:rPr>
          <w:rFonts w:ascii="Arial" w:hAnsi="Arial" w:cs="Arial"/>
          <w:sz w:val="16"/>
          <w:szCs w:val="16"/>
        </w:rPr>
      </w:pPr>
    </w:p>
    <w:p w14:paraId="1F9C35E9" w14:textId="77777777" w:rsidR="00306B28" w:rsidRPr="002F244A" w:rsidRDefault="00585E8C" w:rsidP="0007257A">
      <w:pPr>
        <w:pStyle w:val="NoSpacing"/>
        <w:numPr>
          <w:ilvl w:val="0"/>
          <w:numId w:val="6"/>
        </w:numPr>
        <w:rPr>
          <w:rFonts w:ascii="Arial" w:hAnsi="Arial" w:cs="Arial"/>
          <w:sz w:val="28"/>
          <w:szCs w:val="28"/>
        </w:rPr>
      </w:pPr>
      <w:r w:rsidRPr="001B0FAE">
        <w:rPr>
          <w:rFonts w:ascii="Arial" w:hAnsi="Arial" w:cs="Arial"/>
          <w:sz w:val="28"/>
          <w:szCs w:val="28"/>
        </w:rPr>
        <w:t xml:space="preserve">Helping to organise and manage your support according to the choices you </w:t>
      </w:r>
      <w:r w:rsidR="002F244A">
        <w:rPr>
          <w:rFonts w:ascii="Arial" w:hAnsi="Arial" w:cs="Arial"/>
          <w:sz w:val="28"/>
          <w:szCs w:val="28"/>
        </w:rPr>
        <w:t>make, for example</w:t>
      </w:r>
      <w:r w:rsidRPr="001B0FAE">
        <w:rPr>
          <w:rFonts w:ascii="Arial" w:hAnsi="Arial" w:cs="Arial"/>
          <w:sz w:val="28"/>
          <w:szCs w:val="28"/>
        </w:rPr>
        <w:t>:</w:t>
      </w:r>
    </w:p>
    <w:p w14:paraId="46CCEDBB" w14:textId="77777777" w:rsidR="00306B28" w:rsidRPr="001B0FAE" w:rsidRDefault="00306B28" w:rsidP="0007257A">
      <w:pPr>
        <w:pStyle w:val="NoSpacing"/>
        <w:numPr>
          <w:ilvl w:val="0"/>
          <w:numId w:val="22"/>
        </w:numPr>
        <w:rPr>
          <w:rFonts w:ascii="Arial" w:hAnsi="Arial" w:cs="Arial"/>
          <w:sz w:val="28"/>
          <w:szCs w:val="28"/>
        </w:rPr>
      </w:pPr>
      <w:r w:rsidRPr="001B0FAE">
        <w:rPr>
          <w:rFonts w:ascii="Arial" w:hAnsi="Arial" w:cs="Arial"/>
          <w:sz w:val="28"/>
          <w:szCs w:val="28"/>
        </w:rPr>
        <w:t>to use a particular service provider</w:t>
      </w:r>
    </w:p>
    <w:p w14:paraId="3EC900B7" w14:textId="77777777" w:rsidR="00306B28" w:rsidRPr="001B0FAE" w:rsidRDefault="00306B28" w:rsidP="0007257A">
      <w:pPr>
        <w:pStyle w:val="NoSpacing"/>
        <w:numPr>
          <w:ilvl w:val="0"/>
          <w:numId w:val="22"/>
        </w:numPr>
        <w:rPr>
          <w:rFonts w:ascii="Arial" w:hAnsi="Arial" w:cs="Arial"/>
          <w:sz w:val="28"/>
          <w:szCs w:val="28"/>
        </w:rPr>
      </w:pPr>
      <w:r w:rsidRPr="001B0FAE">
        <w:rPr>
          <w:rFonts w:ascii="Arial" w:hAnsi="Arial" w:cs="Arial"/>
          <w:sz w:val="28"/>
          <w:szCs w:val="28"/>
        </w:rPr>
        <w:t>to use an agency</w:t>
      </w:r>
    </w:p>
    <w:p w14:paraId="402D47E5" w14:textId="77777777" w:rsidR="00306B28" w:rsidRPr="001B0FAE" w:rsidRDefault="00306B28" w:rsidP="0007257A">
      <w:pPr>
        <w:pStyle w:val="NoSpacing"/>
        <w:numPr>
          <w:ilvl w:val="0"/>
          <w:numId w:val="22"/>
        </w:numPr>
        <w:rPr>
          <w:rFonts w:ascii="Arial" w:hAnsi="Arial" w:cs="Arial"/>
          <w:sz w:val="28"/>
          <w:szCs w:val="28"/>
        </w:rPr>
      </w:pPr>
      <w:r w:rsidRPr="001B0FAE">
        <w:rPr>
          <w:rFonts w:ascii="Arial" w:hAnsi="Arial" w:cs="Arial"/>
          <w:sz w:val="28"/>
          <w:szCs w:val="28"/>
        </w:rPr>
        <w:t>to recruit and employ P</w:t>
      </w:r>
      <w:r w:rsidR="002F244A">
        <w:rPr>
          <w:rFonts w:ascii="Arial" w:hAnsi="Arial" w:cs="Arial"/>
          <w:sz w:val="28"/>
          <w:szCs w:val="28"/>
        </w:rPr>
        <w:t>ersonal Assistants (including</w:t>
      </w:r>
      <w:r w:rsidRPr="001B0FAE">
        <w:rPr>
          <w:rFonts w:ascii="Arial" w:hAnsi="Arial" w:cs="Arial"/>
          <w:sz w:val="28"/>
          <w:szCs w:val="28"/>
        </w:rPr>
        <w:t xml:space="preserve"> help with recruitment, contracting, managing all aspects of payroll, managing Direct Payments (DP) finances)</w:t>
      </w:r>
    </w:p>
    <w:p w14:paraId="08D83F77" w14:textId="319A5428" w:rsidR="00E232FB" w:rsidRDefault="00E232FB" w:rsidP="009F30A0">
      <w:pPr>
        <w:pStyle w:val="NoSpacing"/>
        <w:rPr>
          <w:rFonts w:ascii="Arial" w:hAnsi="Arial" w:cs="Arial"/>
          <w:b/>
          <w:bCs/>
          <w:sz w:val="36"/>
          <w:szCs w:val="36"/>
          <w:u w:val="single"/>
        </w:rPr>
      </w:pPr>
    </w:p>
    <w:p w14:paraId="1509C3F5" w14:textId="3EC9B997" w:rsidR="00306B28" w:rsidRPr="00A928D2" w:rsidRDefault="009F30A0" w:rsidP="00535362">
      <w:pPr>
        <w:spacing w:after="200" w:line="276" w:lineRule="auto"/>
        <w:rPr>
          <w:rFonts w:ascii="Arial" w:hAnsi="Arial" w:cs="Arial"/>
          <w:b/>
          <w:bCs/>
          <w:color w:val="E36C0A" w:themeColor="accent6" w:themeShade="BF"/>
          <w:sz w:val="48"/>
          <w:szCs w:val="48"/>
        </w:rPr>
      </w:pPr>
      <w:r>
        <w:rPr>
          <w:noProof/>
          <w:lang w:eastAsia="en-GB"/>
        </w:rPr>
        <w:lastRenderedPageBreak/>
        <w:drawing>
          <wp:anchor distT="0" distB="0" distL="114300" distR="114300" simplePos="0" relativeHeight="251661312" behindDoc="1" locked="0" layoutInCell="1" allowOverlap="1" wp14:anchorId="5B196136" wp14:editId="19BCDB98">
            <wp:simplePos x="0" y="0"/>
            <wp:positionH relativeFrom="column">
              <wp:posOffset>3982085</wp:posOffset>
            </wp:positionH>
            <wp:positionV relativeFrom="paragraph">
              <wp:posOffset>10160</wp:posOffset>
            </wp:positionV>
            <wp:extent cx="1905000" cy="1600200"/>
            <wp:effectExtent l="0" t="0" r="0" b="0"/>
            <wp:wrapTight wrapText="bothSides">
              <wp:wrapPolygon edited="0">
                <wp:start x="0" y="0"/>
                <wp:lineTo x="0" y="21343"/>
                <wp:lineTo x="21384" y="21343"/>
                <wp:lineTo x="21384" y="0"/>
                <wp:lineTo x="0" y="0"/>
              </wp:wrapPolygon>
            </wp:wrapTight>
            <wp:docPr id="6" name="Picture 6" descr="F:\Access2Pictures &amp; Picture Bank\Picture Bank\GIFS_OF_THE_IMAGE_BANK\DIFFERENT_DIS_PEO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cess2Pictures &amp; Picture Bank\Picture Bank\GIFS_OF_THE_IMAGE_BANK\DIFFERENT_DIS_PEOPLE.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B28" w:rsidRPr="00A928D2">
        <w:rPr>
          <w:rFonts w:ascii="Arial" w:hAnsi="Arial" w:cs="Arial"/>
          <w:b/>
          <w:bCs/>
          <w:color w:val="E36C0A" w:themeColor="accent6" w:themeShade="BF"/>
          <w:sz w:val="48"/>
          <w:szCs w:val="48"/>
        </w:rPr>
        <w:t>Models of disability</w:t>
      </w:r>
    </w:p>
    <w:p w14:paraId="32AF4993" w14:textId="77777777" w:rsidR="00306B28" w:rsidRPr="00306B28" w:rsidRDefault="00306B28" w:rsidP="00306B28">
      <w:pPr>
        <w:rPr>
          <w:rFonts w:ascii="Arial" w:hAnsi="Arial" w:cs="Arial"/>
        </w:rPr>
      </w:pPr>
    </w:p>
    <w:p w14:paraId="09A64F64" w14:textId="77777777" w:rsidR="00306B28" w:rsidRPr="00306B28" w:rsidRDefault="00306B28" w:rsidP="00306B28">
      <w:pPr>
        <w:rPr>
          <w:rFonts w:ascii="Arial" w:hAnsi="Arial" w:cs="Arial"/>
          <w:color w:val="E36C0A" w:themeColor="accent6" w:themeShade="BF"/>
        </w:rPr>
      </w:pPr>
      <w:r w:rsidRPr="00306B28">
        <w:rPr>
          <w:rFonts w:ascii="Arial" w:hAnsi="Arial" w:cs="Arial"/>
        </w:rPr>
        <w:t xml:space="preserve">There are two ways of looking at disability – </w:t>
      </w:r>
      <w:r w:rsidRPr="00306B28">
        <w:rPr>
          <w:rFonts w:ascii="Arial" w:hAnsi="Arial" w:cs="Arial"/>
          <w:b/>
          <w:bCs/>
          <w:color w:val="E36C0A" w:themeColor="accent6" w:themeShade="BF"/>
        </w:rPr>
        <w:t xml:space="preserve">the medical model </w:t>
      </w:r>
      <w:r w:rsidRPr="00306B28">
        <w:rPr>
          <w:rFonts w:ascii="Arial" w:hAnsi="Arial" w:cs="Arial"/>
        </w:rPr>
        <w:t>and</w:t>
      </w:r>
      <w:r w:rsidRPr="00306B28">
        <w:rPr>
          <w:rFonts w:ascii="Arial" w:hAnsi="Arial" w:cs="Arial"/>
          <w:color w:val="E36C0A" w:themeColor="accent6" w:themeShade="BF"/>
        </w:rPr>
        <w:t xml:space="preserve"> </w:t>
      </w:r>
      <w:r w:rsidRPr="00306B28">
        <w:rPr>
          <w:rFonts w:ascii="Arial" w:hAnsi="Arial" w:cs="Arial"/>
          <w:b/>
          <w:bCs/>
          <w:color w:val="E36C0A" w:themeColor="accent6" w:themeShade="BF"/>
        </w:rPr>
        <w:t>the social model</w:t>
      </w:r>
      <w:r w:rsidRPr="00306B28">
        <w:rPr>
          <w:rFonts w:ascii="Arial" w:hAnsi="Arial" w:cs="Arial"/>
          <w:color w:val="E36C0A" w:themeColor="accent6" w:themeShade="BF"/>
        </w:rPr>
        <w:t xml:space="preserve">. </w:t>
      </w:r>
    </w:p>
    <w:p w14:paraId="4C4071A4" w14:textId="77777777" w:rsidR="00306B28" w:rsidRPr="00306B28" w:rsidRDefault="00306B28" w:rsidP="00306B28">
      <w:pPr>
        <w:rPr>
          <w:rFonts w:ascii="Arial" w:hAnsi="Arial" w:cs="Arial"/>
          <w:b/>
          <w:bCs/>
        </w:rPr>
      </w:pPr>
    </w:p>
    <w:p w14:paraId="5F5470E6" w14:textId="77777777" w:rsidR="00306B28" w:rsidRPr="00306B28" w:rsidRDefault="00306B28" w:rsidP="00306B28">
      <w:pPr>
        <w:rPr>
          <w:rFonts w:ascii="Arial" w:hAnsi="Arial" w:cs="Arial"/>
          <w:b/>
          <w:bCs/>
          <w:color w:val="E36C0A"/>
        </w:rPr>
      </w:pPr>
      <w:r w:rsidRPr="00306B28">
        <w:rPr>
          <w:rFonts w:ascii="Arial" w:hAnsi="Arial" w:cs="Arial"/>
          <w:b/>
          <w:bCs/>
        </w:rPr>
        <w:t xml:space="preserve">The medical model says that </w:t>
      </w:r>
      <w:r w:rsidRPr="00306B28">
        <w:rPr>
          <w:rFonts w:ascii="Arial" w:hAnsi="Arial" w:cs="Arial"/>
          <w:b/>
          <w:bCs/>
          <w:color w:val="E36C0A"/>
        </w:rPr>
        <w:t>the person is the problem</w:t>
      </w:r>
    </w:p>
    <w:p w14:paraId="457C1CF8" w14:textId="77777777" w:rsidR="00306B28" w:rsidRPr="00306B28" w:rsidRDefault="00306B28" w:rsidP="00306B28">
      <w:pPr>
        <w:rPr>
          <w:rFonts w:ascii="Arial" w:hAnsi="Arial" w:cs="Arial"/>
        </w:rPr>
      </w:pPr>
    </w:p>
    <w:p w14:paraId="457021C5" w14:textId="77777777" w:rsidR="00306B28" w:rsidRPr="00306B28" w:rsidRDefault="00306B28" w:rsidP="00306B28">
      <w:pPr>
        <w:rPr>
          <w:rFonts w:ascii="Arial" w:hAnsi="Arial" w:cs="Arial"/>
        </w:rPr>
      </w:pPr>
      <w:r w:rsidRPr="00306B28">
        <w:rPr>
          <w:rFonts w:ascii="Arial" w:hAnsi="Arial" w:cs="Arial"/>
        </w:rPr>
        <w:t xml:space="preserve">In this model, disability is understood as an </w:t>
      </w:r>
      <w:r w:rsidRPr="00306B28">
        <w:rPr>
          <w:rFonts w:ascii="Arial" w:hAnsi="Arial" w:cs="Arial"/>
          <w:b/>
        </w:rPr>
        <w:t xml:space="preserve">individual problem.  </w:t>
      </w:r>
      <w:r w:rsidRPr="00306B28">
        <w:rPr>
          <w:rFonts w:ascii="Arial" w:hAnsi="Arial" w:cs="Arial"/>
        </w:rPr>
        <w:t xml:space="preserve">If somebody has </w:t>
      </w:r>
      <w:r w:rsidR="00363606" w:rsidRPr="00306B28">
        <w:rPr>
          <w:rFonts w:ascii="Arial" w:hAnsi="Arial" w:cs="Arial"/>
        </w:rPr>
        <w:t>impairment</w:t>
      </w:r>
      <w:r w:rsidRPr="00306B28">
        <w:rPr>
          <w:rFonts w:ascii="Arial" w:hAnsi="Arial" w:cs="Arial"/>
        </w:rPr>
        <w:t xml:space="preserve"> – a visual, mobility, or hearing impairment, for example – their inability to see, walk, or hear is understood as </w:t>
      </w:r>
      <w:r w:rsidRPr="00306B28">
        <w:rPr>
          <w:rFonts w:ascii="Arial" w:hAnsi="Arial" w:cs="Arial"/>
          <w:b/>
          <w:iCs/>
        </w:rPr>
        <w:t>their disability</w:t>
      </w:r>
      <w:r w:rsidRPr="00306B28">
        <w:rPr>
          <w:rFonts w:ascii="Arial" w:hAnsi="Arial" w:cs="Arial"/>
          <w:b/>
        </w:rPr>
        <w:t>.</w:t>
      </w:r>
      <w:r w:rsidRPr="00306B28">
        <w:rPr>
          <w:rFonts w:ascii="Arial" w:hAnsi="Arial" w:cs="Arial"/>
        </w:rPr>
        <w:t xml:space="preserve"> </w:t>
      </w:r>
    </w:p>
    <w:p w14:paraId="79CC6DEF" w14:textId="77777777" w:rsidR="00306B28" w:rsidRPr="00306B28" w:rsidRDefault="00306B28" w:rsidP="00306B28">
      <w:pPr>
        <w:rPr>
          <w:rFonts w:ascii="Arial" w:hAnsi="Arial" w:cs="Arial"/>
          <w:b/>
          <w:bCs/>
        </w:rPr>
      </w:pPr>
    </w:p>
    <w:p w14:paraId="32A27531" w14:textId="77777777" w:rsidR="00306B28" w:rsidRPr="00306B28" w:rsidRDefault="00306B28" w:rsidP="00306B28">
      <w:pPr>
        <w:rPr>
          <w:rFonts w:ascii="Arial" w:hAnsi="Arial" w:cs="Arial"/>
          <w:b/>
          <w:bCs/>
          <w:color w:val="E36C0A"/>
        </w:rPr>
      </w:pPr>
      <w:r w:rsidRPr="00306B28">
        <w:rPr>
          <w:rFonts w:ascii="Arial" w:hAnsi="Arial" w:cs="Arial"/>
          <w:b/>
          <w:bCs/>
        </w:rPr>
        <w:t xml:space="preserve">The social model says that </w:t>
      </w:r>
      <w:r w:rsidRPr="00306B28">
        <w:rPr>
          <w:rFonts w:ascii="Arial" w:hAnsi="Arial" w:cs="Arial"/>
          <w:b/>
          <w:bCs/>
          <w:color w:val="E36C0A"/>
        </w:rPr>
        <w:t>society is the problem</w:t>
      </w:r>
      <w:r w:rsidRPr="00306B28">
        <w:rPr>
          <w:rFonts w:ascii="Arial" w:hAnsi="Arial" w:cs="Arial"/>
          <w:noProof/>
          <w:lang w:val="en-GB" w:eastAsia="en-GB"/>
        </w:rPr>
        <w:t xml:space="preserve"> </w:t>
      </w:r>
    </w:p>
    <w:p w14:paraId="1D76ACF3" w14:textId="77777777" w:rsidR="00306B28" w:rsidRPr="00306B28" w:rsidRDefault="00306B28" w:rsidP="00306B28">
      <w:pPr>
        <w:rPr>
          <w:rFonts w:ascii="Arial" w:hAnsi="Arial" w:cs="Arial"/>
        </w:rPr>
      </w:pPr>
      <w:r w:rsidRPr="00306B28">
        <w:rPr>
          <w:rFonts w:ascii="Arial" w:hAnsi="Arial" w:cs="Arial"/>
          <w:noProof/>
          <w:lang w:val="en-GB" w:eastAsia="en-GB"/>
        </w:rPr>
        <w:drawing>
          <wp:anchor distT="0" distB="0" distL="114300" distR="114300" simplePos="0" relativeHeight="251663360" behindDoc="0" locked="0" layoutInCell="1" allowOverlap="1" wp14:anchorId="2FF31136" wp14:editId="1AE818C4">
            <wp:simplePos x="0" y="0"/>
            <wp:positionH relativeFrom="column">
              <wp:posOffset>4286250</wp:posOffset>
            </wp:positionH>
            <wp:positionV relativeFrom="paragraph">
              <wp:posOffset>53340</wp:posOffset>
            </wp:positionV>
            <wp:extent cx="1817370" cy="1676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le.jpg"/>
                    <pic:cNvPicPr/>
                  </pic:nvPicPr>
                  <pic:blipFill>
                    <a:blip r:embed="rId13">
                      <a:extLst>
                        <a:ext uri="{28A0092B-C50C-407E-A947-70E740481C1C}">
                          <a14:useLocalDpi xmlns:a14="http://schemas.microsoft.com/office/drawing/2010/main" val="0"/>
                        </a:ext>
                      </a:extLst>
                    </a:blip>
                    <a:stretch>
                      <a:fillRect/>
                    </a:stretch>
                  </pic:blipFill>
                  <pic:spPr>
                    <a:xfrm>
                      <a:off x="0" y="0"/>
                      <a:ext cx="1817370" cy="1676400"/>
                    </a:xfrm>
                    <a:prstGeom prst="rect">
                      <a:avLst/>
                    </a:prstGeom>
                  </pic:spPr>
                </pic:pic>
              </a:graphicData>
            </a:graphic>
            <wp14:sizeRelH relativeFrom="page">
              <wp14:pctWidth>0</wp14:pctWidth>
            </wp14:sizeRelH>
            <wp14:sizeRelV relativeFrom="page">
              <wp14:pctHeight>0</wp14:pctHeight>
            </wp14:sizeRelV>
          </wp:anchor>
        </w:drawing>
      </w:r>
    </w:p>
    <w:p w14:paraId="6CD59914" w14:textId="77777777" w:rsidR="00306B28" w:rsidRPr="00306B28" w:rsidRDefault="00306B28" w:rsidP="00306B28">
      <w:pPr>
        <w:rPr>
          <w:rFonts w:ascii="Arial" w:hAnsi="Arial" w:cs="Arial"/>
        </w:rPr>
      </w:pPr>
      <w:r w:rsidRPr="00306B28">
        <w:rPr>
          <w:rFonts w:ascii="Arial" w:hAnsi="Arial" w:cs="Arial"/>
        </w:rPr>
        <w:t xml:space="preserve">In this model disability is understood as a </w:t>
      </w:r>
      <w:r w:rsidRPr="00306B28">
        <w:rPr>
          <w:rFonts w:ascii="Arial" w:hAnsi="Arial" w:cs="Arial"/>
          <w:b/>
        </w:rPr>
        <w:t>social problem</w:t>
      </w:r>
      <w:r w:rsidRPr="00306B28">
        <w:rPr>
          <w:rFonts w:ascii="Arial" w:hAnsi="Arial" w:cs="Arial"/>
        </w:rPr>
        <w:t xml:space="preserve"> – the disadvantage or restriction of activity caused by the way society takes little or no account of people who have impairments and </w:t>
      </w:r>
      <w:r w:rsidRPr="00306B28">
        <w:rPr>
          <w:rFonts w:ascii="Arial" w:hAnsi="Arial" w:cs="Arial"/>
          <w:b/>
        </w:rPr>
        <w:t xml:space="preserve">prevents them gaining equal access </w:t>
      </w:r>
      <w:r w:rsidRPr="00306B28">
        <w:rPr>
          <w:rFonts w:ascii="Arial" w:hAnsi="Arial" w:cs="Arial"/>
        </w:rPr>
        <w:t xml:space="preserve">to education, employment, information, housing, public transport, leisure opportunities and so on. </w:t>
      </w:r>
    </w:p>
    <w:p w14:paraId="595E73F3" w14:textId="77777777" w:rsidR="00306B28" w:rsidRPr="00306B28" w:rsidRDefault="00306B28" w:rsidP="00306B28">
      <w:pPr>
        <w:rPr>
          <w:rFonts w:ascii="Arial" w:hAnsi="Arial" w:cs="Arial"/>
          <w:b/>
          <w:bCs/>
          <w:sz w:val="36"/>
          <w:szCs w:val="36"/>
        </w:rPr>
      </w:pPr>
    </w:p>
    <w:p w14:paraId="17930979" w14:textId="77777777" w:rsidR="00306B28" w:rsidRPr="00306B28" w:rsidRDefault="00306B28" w:rsidP="00306B28">
      <w:pPr>
        <w:rPr>
          <w:rFonts w:ascii="Arial" w:hAnsi="Arial" w:cs="Arial"/>
          <w:b/>
          <w:bCs/>
          <w:sz w:val="36"/>
          <w:szCs w:val="36"/>
        </w:rPr>
      </w:pPr>
      <w:r w:rsidRPr="00306B28">
        <w:rPr>
          <w:rFonts w:ascii="Arial" w:hAnsi="Arial" w:cs="Arial"/>
          <w:b/>
          <w:bCs/>
          <w:sz w:val="36"/>
          <w:szCs w:val="36"/>
        </w:rPr>
        <w:t>The medical model of disability</w:t>
      </w:r>
    </w:p>
    <w:p w14:paraId="7EDF1269" w14:textId="77777777" w:rsidR="00306B28" w:rsidRPr="00306B28" w:rsidRDefault="00306B28" w:rsidP="00306B28">
      <w:pPr>
        <w:rPr>
          <w:rFonts w:ascii="Arial" w:hAnsi="Arial" w:cs="Arial"/>
        </w:rPr>
      </w:pPr>
    </w:p>
    <w:p w14:paraId="4ED253D5" w14:textId="77777777" w:rsidR="00306B28" w:rsidRPr="00306B28" w:rsidRDefault="00306B28" w:rsidP="00306B28">
      <w:pPr>
        <w:rPr>
          <w:rFonts w:ascii="Arial" w:hAnsi="Arial" w:cs="Arial"/>
        </w:rPr>
      </w:pPr>
      <w:r w:rsidRPr="00306B28">
        <w:rPr>
          <w:rFonts w:ascii="Arial" w:hAnsi="Arial" w:cs="Arial"/>
        </w:rPr>
        <w:t xml:space="preserve">The medical model is best </w:t>
      </w:r>
      <w:proofErr w:type="spellStart"/>
      <w:r w:rsidRPr="00306B28">
        <w:rPr>
          <w:rFonts w:ascii="Arial" w:hAnsi="Arial" w:cs="Arial"/>
        </w:rPr>
        <w:t>summarised</w:t>
      </w:r>
      <w:proofErr w:type="spellEnd"/>
      <w:r w:rsidRPr="00306B28">
        <w:rPr>
          <w:rFonts w:ascii="Arial" w:hAnsi="Arial" w:cs="Arial"/>
        </w:rPr>
        <w:t xml:space="preserve"> using the International Classification of Impairments, Disabilities and Handicaps developed by the World Health </w:t>
      </w:r>
      <w:proofErr w:type="spellStart"/>
      <w:r w:rsidRPr="00306B28">
        <w:rPr>
          <w:rFonts w:ascii="Arial" w:hAnsi="Arial" w:cs="Arial"/>
        </w:rPr>
        <w:t>Organisation</w:t>
      </w:r>
      <w:proofErr w:type="spellEnd"/>
      <w:r w:rsidRPr="00306B28">
        <w:rPr>
          <w:rFonts w:ascii="Arial" w:hAnsi="Arial" w:cs="Arial"/>
        </w:rPr>
        <w:t xml:space="preserve"> in 1980.  This classification makes the following distinctions:</w:t>
      </w:r>
    </w:p>
    <w:p w14:paraId="75E6FECC" w14:textId="77777777" w:rsidR="00306B28" w:rsidRPr="00306B28" w:rsidRDefault="00306B28" w:rsidP="00306B28">
      <w:pPr>
        <w:rPr>
          <w:rFonts w:ascii="Arial" w:hAnsi="Arial" w:cs="Arial"/>
        </w:rPr>
      </w:pPr>
    </w:p>
    <w:p w14:paraId="39C9D1F2" w14:textId="77777777" w:rsidR="00306B28" w:rsidRPr="00306B28" w:rsidRDefault="00306B28" w:rsidP="00306B28">
      <w:pPr>
        <w:rPr>
          <w:rFonts w:ascii="Arial" w:hAnsi="Arial" w:cs="Arial"/>
        </w:rPr>
      </w:pPr>
      <w:r w:rsidRPr="00306B28">
        <w:rPr>
          <w:rFonts w:ascii="Arial" w:hAnsi="Arial" w:cs="Arial"/>
          <w:b/>
          <w:bCs/>
        </w:rPr>
        <w:t>Impairment</w:t>
      </w:r>
      <w:proofErr w:type="gramStart"/>
      <w:r w:rsidRPr="00306B28">
        <w:rPr>
          <w:rFonts w:ascii="Arial" w:hAnsi="Arial" w:cs="Arial"/>
          <w:b/>
          <w:bCs/>
        </w:rPr>
        <w:t xml:space="preserve">: </w:t>
      </w:r>
      <w:r w:rsidRPr="00306B28">
        <w:rPr>
          <w:rFonts w:ascii="Arial" w:hAnsi="Arial" w:cs="Arial"/>
        </w:rPr>
        <w:t xml:space="preserve"> ‘</w:t>
      </w:r>
      <w:proofErr w:type="gramEnd"/>
      <w:r w:rsidRPr="00306B28">
        <w:rPr>
          <w:rFonts w:ascii="Arial" w:hAnsi="Arial" w:cs="Arial"/>
        </w:rPr>
        <w:t>any loss or abnormality of psychological, physiological or anatomical structure or function’</w:t>
      </w:r>
    </w:p>
    <w:p w14:paraId="0E87F1E1" w14:textId="77777777" w:rsidR="00306B28" w:rsidRPr="00306B28" w:rsidRDefault="00306B28" w:rsidP="00306B28">
      <w:pPr>
        <w:rPr>
          <w:rFonts w:ascii="Arial" w:hAnsi="Arial" w:cs="Arial"/>
          <w:b/>
          <w:bCs/>
        </w:rPr>
      </w:pPr>
    </w:p>
    <w:p w14:paraId="10570AB9" w14:textId="77777777" w:rsidR="00306B28" w:rsidRPr="00306B28" w:rsidRDefault="00306B28" w:rsidP="00306B28">
      <w:pPr>
        <w:rPr>
          <w:rFonts w:ascii="Arial" w:hAnsi="Arial" w:cs="Arial"/>
        </w:rPr>
      </w:pPr>
      <w:r w:rsidRPr="00306B28">
        <w:rPr>
          <w:rFonts w:ascii="Arial" w:hAnsi="Arial" w:cs="Arial"/>
          <w:b/>
          <w:bCs/>
        </w:rPr>
        <w:t xml:space="preserve">Disability: </w:t>
      </w:r>
      <w:r w:rsidRPr="00306B28">
        <w:rPr>
          <w:rFonts w:ascii="Arial" w:hAnsi="Arial" w:cs="Arial"/>
        </w:rPr>
        <w:t xml:space="preserve"> ’any restriction or lack (resulting from an impairment) of ability to perform an activity in the manner or within the range considered normal for a human being’ </w:t>
      </w:r>
    </w:p>
    <w:p w14:paraId="764327B5" w14:textId="77777777" w:rsidR="00306B28" w:rsidRPr="00306B28" w:rsidRDefault="00306B28" w:rsidP="00306B28">
      <w:pPr>
        <w:rPr>
          <w:rFonts w:ascii="Arial" w:hAnsi="Arial" w:cs="Arial"/>
          <w:b/>
        </w:rPr>
      </w:pPr>
    </w:p>
    <w:p w14:paraId="0957360E" w14:textId="77777777" w:rsidR="00306B28" w:rsidRPr="00306B28" w:rsidRDefault="00306B28" w:rsidP="00306B28">
      <w:pPr>
        <w:rPr>
          <w:rFonts w:ascii="Arial" w:hAnsi="Arial" w:cs="Arial"/>
          <w:b/>
        </w:rPr>
      </w:pPr>
      <w:r w:rsidRPr="00306B28">
        <w:rPr>
          <w:rFonts w:ascii="Arial" w:hAnsi="Arial" w:cs="Arial"/>
          <w:b/>
        </w:rPr>
        <w:t xml:space="preserve">Examples </w:t>
      </w:r>
    </w:p>
    <w:p w14:paraId="71C16EC1" w14:textId="77777777" w:rsidR="00306B28" w:rsidRPr="00306B28" w:rsidRDefault="00306B28" w:rsidP="00306B28">
      <w:pPr>
        <w:rPr>
          <w:rFonts w:ascii="Arial" w:hAnsi="Arial" w:cs="Arial"/>
          <w:sz w:val="16"/>
          <w:szCs w:val="16"/>
        </w:rPr>
      </w:pPr>
    </w:p>
    <w:p w14:paraId="24C2E0BE" w14:textId="77777777" w:rsidR="00306B28" w:rsidRPr="00306B28" w:rsidRDefault="00306B28" w:rsidP="00306B28">
      <w:pPr>
        <w:numPr>
          <w:ilvl w:val="0"/>
          <w:numId w:val="1"/>
        </w:numPr>
        <w:ind w:left="360"/>
        <w:contextualSpacing/>
        <w:rPr>
          <w:rFonts w:ascii="Arial" w:hAnsi="Arial" w:cs="Arial"/>
        </w:rPr>
      </w:pPr>
      <w:r w:rsidRPr="00306B28">
        <w:rPr>
          <w:rFonts w:ascii="Arial" w:hAnsi="Arial" w:cs="Arial"/>
        </w:rPr>
        <w:t>I may be a wheelchair user.  My disability is regarded as being related to the facts, for instance, that I cannot climb the stairs in my house or walk to the shops.</w:t>
      </w:r>
    </w:p>
    <w:p w14:paraId="6334B1F6" w14:textId="77777777" w:rsidR="00306B28" w:rsidRPr="00306B28" w:rsidRDefault="00306B28" w:rsidP="00306B28">
      <w:pPr>
        <w:rPr>
          <w:rFonts w:ascii="Arial" w:hAnsi="Arial" w:cs="Arial"/>
        </w:rPr>
      </w:pPr>
    </w:p>
    <w:p w14:paraId="779C1B81" w14:textId="77777777" w:rsidR="00306B28" w:rsidRPr="00306B28" w:rsidRDefault="00306B28" w:rsidP="00306B28">
      <w:pPr>
        <w:numPr>
          <w:ilvl w:val="0"/>
          <w:numId w:val="1"/>
        </w:numPr>
        <w:ind w:left="360"/>
        <w:contextualSpacing/>
        <w:rPr>
          <w:rFonts w:ascii="Arial" w:hAnsi="Arial" w:cs="Arial"/>
        </w:rPr>
      </w:pPr>
      <w:r w:rsidRPr="00306B28">
        <w:rPr>
          <w:rFonts w:ascii="Arial" w:hAnsi="Arial" w:cs="Arial"/>
        </w:rPr>
        <w:lastRenderedPageBreak/>
        <w:t xml:space="preserve">I may be partially-sighted.  My disability is regarded as being related to the fact, for instance, that I cannot read information in ‘standard’ size print. </w:t>
      </w:r>
    </w:p>
    <w:p w14:paraId="3AD82EB5" w14:textId="77777777" w:rsidR="00306B28" w:rsidRPr="00306B28" w:rsidRDefault="00306B28" w:rsidP="00306B28">
      <w:pPr>
        <w:rPr>
          <w:rFonts w:ascii="Arial" w:hAnsi="Arial" w:cs="Arial"/>
        </w:rPr>
      </w:pPr>
    </w:p>
    <w:p w14:paraId="12849F90" w14:textId="77777777" w:rsidR="00306B28" w:rsidRPr="00306B28" w:rsidRDefault="00306B28" w:rsidP="00306B28">
      <w:pPr>
        <w:numPr>
          <w:ilvl w:val="0"/>
          <w:numId w:val="1"/>
        </w:numPr>
        <w:ind w:left="360"/>
        <w:contextualSpacing/>
        <w:rPr>
          <w:rFonts w:ascii="Arial" w:hAnsi="Arial" w:cs="Arial"/>
        </w:rPr>
      </w:pPr>
      <w:r w:rsidRPr="00306B28">
        <w:rPr>
          <w:rFonts w:ascii="Arial" w:hAnsi="Arial" w:cs="Arial"/>
        </w:rPr>
        <w:t>I may be brain injured.  My disability is regarded as being related to the fact, for instance, that I cannot speak as quickly as other people.</w:t>
      </w:r>
    </w:p>
    <w:p w14:paraId="04EA0792" w14:textId="77777777" w:rsidR="00306B28" w:rsidRPr="00306B28" w:rsidRDefault="00306B28" w:rsidP="00306B28">
      <w:pPr>
        <w:rPr>
          <w:rFonts w:ascii="Arial" w:hAnsi="Arial" w:cs="Arial"/>
        </w:rPr>
      </w:pPr>
    </w:p>
    <w:p w14:paraId="21311E9E" w14:textId="77777777" w:rsidR="00306B28" w:rsidRPr="00306B28" w:rsidRDefault="00306B28" w:rsidP="00306B28">
      <w:pPr>
        <w:rPr>
          <w:rFonts w:ascii="Arial" w:hAnsi="Arial" w:cs="Arial"/>
        </w:rPr>
      </w:pPr>
      <w:r w:rsidRPr="00306B28">
        <w:rPr>
          <w:rFonts w:ascii="Arial" w:hAnsi="Arial" w:cs="Arial"/>
        </w:rPr>
        <w:t>From a medical model viewpoint, the societies we live in are just fine so long as the majority of people who don’t have significant impairments (identified as ‘normal’) are able to go about their daily business.  It is people who have impairments (identified as ‘abnormal’) who are identified as being the problem.</w:t>
      </w:r>
    </w:p>
    <w:p w14:paraId="74705E2D" w14:textId="77777777" w:rsidR="00306B28" w:rsidRPr="00306B28" w:rsidRDefault="00306B28" w:rsidP="00306B28">
      <w:pPr>
        <w:rPr>
          <w:rFonts w:ascii="Arial" w:hAnsi="Arial" w:cs="Arial"/>
        </w:rPr>
      </w:pPr>
    </w:p>
    <w:p w14:paraId="15D9C8D4" w14:textId="77777777" w:rsidR="00306B28" w:rsidRPr="00306B28" w:rsidRDefault="00306B28" w:rsidP="00306B28">
      <w:pPr>
        <w:rPr>
          <w:rFonts w:ascii="Arial" w:hAnsi="Arial" w:cs="Arial"/>
        </w:rPr>
      </w:pPr>
      <w:r w:rsidRPr="00306B28">
        <w:rPr>
          <w:rFonts w:ascii="Arial" w:hAnsi="Arial" w:cs="Arial"/>
        </w:rPr>
        <w:t>This is also why disabled people often experience pressures to undergo treatment or therapy in order to be made ‘more normal’.  Normality is highly valued and abnormality is thought of as being undesirable.</w:t>
      </w:r>
    </w:p>
    <w:p w14:paraId="5EFA36D2" w14:textId="77777777" w:rsidR="00306B28" w:rsidRPr="00306B28" w:rsidRDefault="00306B28" w:rsidP="00306B28">
      <w:pPr>
        <w:outlineLvl w:val="0"/>
        <w:rPr>
          <w:rFonts w:ascii="Arial" w:hAnsi="Arial" w:cs="Arial"/>
          <w:b/>
          <w:bCs/>
          <w:sz w:val="36"/>
          <w:szCs w:val="36"/>
        </w:rPr>
      </w:pPr>
    </w:p>
    <w:p w14:paraId="4015ECE8" w14:textId="77777777" w:rsidR="00306B28" w:rsidRPr="00306B28" w:rsidRDefault="00306B28" w:rsidP="00306B28">
      <w:pPr>
        <w:outlineLvl w:val="0"/>
        <w:rPr>
          <w:rFonts w:ascii="Arial" w:hAnsi="Arial" w:cs="Arial"/>
          <w:b/>
          <w:bCs/>
          <w:color w:val="E36C0A"/>
        </w:rPr>
      </w:pPr>
      <w:r w:rsidRPr="00306B28">
        <w:rPr>
          <w:rFonts w:ascii="Arial" w:hAnsi="Arial" w:cs="Arial"/>
          <w:b/>
          <w:bCs/>
        </w:rPr>
        <w:t>The medical model can be summed up as:</w:t>
      </w:r>
      <w:r w:rsidRPr="00306B28">
        <w:rPr>
          <w:rFonts w:ascii="Arial" w:hAnsi="Arial" w:cs="Arial"/>
          <w:b/>
          <w:bCs/>
          <w:color w:val="E36C0A"/>
        </w:rPr>
        <w:t xml:space="preserve"> </w:t>
      </w:r>
    </w:p>
    <w:p w14:paraId="242E5939" w14:textId="77777777" w:rsidR="00306B28" w:rsidRPr="00306B28" w:rsidRDefault="00306B28" w:rsidP="00306B28">
      <w:pPr>
        <w:rPr>
          <w:rFonts w:ascii="Arial" w:hAnsi="Arial" w:cs="Arial"/>
          <w:b/>
          <w:bCs/>
          <w:color w:val="E36C0A"/>
          <w:sz w:val="10"/>
          <w:szCs w:val="10"/>
        </w:rPr>
      </w:pPr>
    </w:p>
    <w:p w14:paraId="2121AA7D" w14:textId="77777777" w:rsidR="00306B28" w:rsidRPr="00306B28" w:rsidRDefault="00306B28" w:rsidP="00306B28">
      <w:pPr>
        <w:rPr>
          <w:rFonts w:ascii="Arial" w:hAnsi="Arial" w:cs="Arial"/>
          <w:b/>
          <w:bCs/>
          <w:color w:val="E36C0A"/>
        </w:rPr>
      </w:pPr>
      <w:r w:rsidRPr="00306B28">
        <w:rPr>
          <w:rFonts w:ascii="Arial" w:hAnsi="Arial" w:cs="Arial"/>
          <w:b/>
          <w:bCs/>
          <w:color w:val="E36C0A"/>
        </w:rPr>
        <w:t>Impairment – my problem</w:t>
      </w:r>
    </w:p>
    <w:p w14:paraId="23963B87" w14:textId="77777777" w:rsidR="00306B28" w:rsidRPr="00306B28" w:rsidRDefault="00306B28" w:rsidP="00306B28">
      <w:pPr>
        <w:rPr>
          <w:rFonts w:ascii="Arial" w:hAnsi="Arial" w:cs="Arial"/>
          <w:b/>
          <w:bCs/>
          <w:color w:val="E36C0A"/>
        </w:rPr>
      </w:pPr>
      <w:r w:rsidRPr="00306B28">
        <w:rPr>
          <w:rFonts w:ascii="Arial" w:hAnsi="Arial" w:cs="Arial"/>
          <w:b/>
          <w:bCs/>
          <w:color w:val="E36C0A"/>
        </w:rPr>
        <w:t>Disability – my problem</w:t>
      </w:r>
    </w:p>
    <w:p w14:paraId="557673C5" w14:textId="77777777" w:rsidR="00306B28" w:rsidRPr="00306B28" w:rsidRDefault="00306B28" w:rsidP="00306B28">
      <w:pPr>
        <w:outlineLvl w:val="0"/>
        <w:rPr>
          <w:rFonts w:ascii="Arial" w:hAnsi="Arial" w:cs="Arial"/>
          <w:b/>
          <w:bCs/>
          <w:sz w:val="36"/>
          <w:szCs w:val="36"/>
        </w:rPr>
      </w:pPr>
    </w:p>
    <w:p w14:paraId="3C444294" w14:textId="77777777" w:rsidR="00306B28" w:rsidRPr="00306B28" w:rsidRDefault="00306B28" w:rsidP="00306B28">
      <w:pPr>
        <w:outlineLvl w:val="0"/>
        <w:rPr>
          <w:rFonts w:ascii="Arial" w:hAnsi="Arial" w:cs="Arial"/>
          <w:b/>
          <w:bCs/>
          <w:sz w:val="36"/>
          <w:szCs w:val="36"/>
        </w:rPr>
      </w:pPr>
      <w:r w:rsidRPr="00306B28">
        <w:rPr>
          <w:rFonts w:ascii="Arial" w:hAnsi="Arial" w:cs="Arial"/>
          <w:b/>
          <w:bCs/>
          <w:sz w:val="36"/>
          <w:szCs w:val="36"/>
        </w:rPr>
        <w:t>The social model of disability</w:t>
      </w:r>
    </w:p>
    <w:p w14:paraId="21BB04D4" w14:textId="77777777" w:rsidR="00306B28" w:rsidRPr="00306B28" w:rsidRDefault="00306B28" w:rsidP="00306B28">
      <w:pPr>
        <w:rPr>
          <w:rFonts w:ascii="Arial" w:hAnsi="Arial" w:cs="Arial"/>
        </w:rPr>
      </w:pPr>
    </w:p>
    <w:p w14:paraId="1EB5036C" w14:textId="77777777" w:rsidR="00306B28" w:rsidRPr="00306B28" w:rsidRDefault="00306B28" w:rsidP="00306B28">
      <w:pPr>
        <w:rPr>
          <w:rFonts w:ascii="Arial" w:hAnsi="Arial" w:cs="Arial"/>
        </w:rPr>
      </w:pPr>
      <w:r w:rsidRPr="00306B28">
        <w:rPr>
          <w:rFonts w:ascii="Arial" w:hAnsi="Arial" w:cs="Arial"/>
        </w:rPr>
        <w:t>During the 1960s and 1970s disabled people started to challenge the way that they were treated and regarded in society.  They considered having to live in residential institutions, being unable to find paid work or being unable to go on public transport as social injustice.</w:t>
      </w:r>
    </w:p>
    <w:p w14:paraId="215107E0" w14:textId="77777777" w:rsidR="00306B28" w:rsidRPr="00306B28" w:rsidRDefault="00306B28" w:rsidP="00306B28">
      <w:pPr>
        <w:rPr>
          <w:rFonts w:ascii="Arial" w:hAnsi="Arial" w:cs="Arial"/>
        </w:rPr>
      </w:pPr>
    </w:p>
    <w:p w14:paraId="3CA7D459" w14:textId="77777777" w:rsidR="00306B28" w:rsidRPr="00306B28" w:rsidRDefault="00306B28" w:rsidP="00306B28">
      <w:pPr>
        <w:rPr>
          <w:rFonts w:ascii="Arial" w:hAnsi="Arial" w:cs="Arial"/>
        </w:rPr>
      </w:pPr>
      <w:r w:rsidRPr="00306B28">
        <w:rPr>
          <w:rFonts w:ascii="Arial" w:hAnsi="Arial" w:cs="Arial"/>
        </w:rPr>
        <w:t xml:space="preserve">They looked at the way society was </w:t>
      </w:r>
      <w:proofErr w:type="spellStart"/>
      <w:r w:rsidRPr="00306B28">
        <w:rPr>
          <w:rFonts w:ascii="Arial" w:hAnsi="Arial" w:cs="Arial"/>
        </w:rPr>
        <w:t>organised</w:t>
      </w:r>
      <w:proofErr w:type="spellEnd"/>
      <w:r w:rsidRPr="00306B28">
        <w:rPr>
          <w:rFonts w:ascii="Arial" w:hAnsi="Arial" w:cs="Arial"/>
        </w:rPr>
        <w:t xml:space="preserve"> and they </w:t>
      </w:r>
      <w:proofErr w:type="spellStart"/>
      <w:r w:rsidRPr="00306B28">
        <w:rPr>
          <w:rFonts w:ascii="Arial" w:hAnsi="Arial" w:cs="Arial"/>
        </w:rPr>
        <w:t>recognised</w:t>
      </w:r>
      <w:proofErr w:type="spellEnd"/>
      <w:r w:rsidRPr="00306B28">
        <w:rPr>
          <w:rFonts w:ascii="Arial" w:hAnsi="Arial" w:cs="Arial"/>
        </w:rPr>
        <w:t xml:space="preserve"> the ways structures of education, employment, the provision of housing, information, leisure activities, and public transport systems were planned and delivered without taking the needs of people with impairments into account. </w:t>
      </w:r>
    </w:p>
    <w:p w14:paraId="0D8A281C" w14:textId="77777777" w:rsidR="00306B28" w:rsidRPr="00306B28" w:rsidRDefault="00306B28" w:rsidP="00306B28">
      <w:pPr>
        <w:rPr>
          <w:rFonts w:ascii="Arial" w:hAnsi="Arial" w:cs="Arial"/>
        </w:rPr>
      </w:pPr>
    </w:p>
    <w:p w14:paraId="0831827B" w14:textId="77777777" w:rsidR="00306B28" w:rsidRPr="00306B28" w:rsidRDefault="00306B28" w:rsidP="00306B28">
      <w:pPr>
        <w:rPr>
          <w:rFonts w:ascii="Arial" w:hAnsi="Arial" w:cs="Arial"/>
        </w:rPr>
      </w:pPr>
      <w:r w:rsidRPr="00306B28">
        <w:rPr>
          <w:rFonts w:ascii="Arial" w:hAnsi="Arial" w:cs="Arial"/>
        </w:rPr>
        <w:t xml:space="preserve">The Union of the Physically Impaired Against Segregation (UPIAS) developed their own definitions of impairment and disability which formed the basis of what is known as </w:t>
      </w:r>
      <w:r w:rsidRPr="00306B28">
        <w:rPr>
          <w:rFonts w:ascii="Arial" w:hAnsi="Arial" w:cs="Arial"/>
          <w:b/>
        </w:rPr>
        <w:t>the social model</w:t>
      </w:r>
      <w:r w:rsidRPr="00306B28">
        <w:rPr>
          <w:rFonts w:ascii="Arial" w:hAnsi="Arial" w:cs="Arial"/>
        </w:rPr>
        <w:t>.</w:t>
      </w:r>
    </w:p>
    <w:p w14:paraId="6E676705" w14:textId="77777777" w:rsidR="00306B28" w:rsidRPr="00306B28" w:rsidRDefault="00306B28" w:rsidP="00306B28">
      <w:pPr>
        <w:rPr>
          <w:rFonts w:ascii="Arial" w:hAnsi="Arial" w:cs="Arial"/>
        </w:rPr>
      </w:pPr>
    </w:p>
    <w:p w14:paraId="0FE82FD1" w14:textId="77777777" w:rsidR="00306B28" w:rsidRPr="00306B28" w:rsidRDefault="00306B28" w:rsidP="00306B28">
      <w:pPr>
        <w:rPr>
          <w:rFonts w:ascii="Arial" w:hAnsi="Arial" w:cs="Arial"/>
        </w:rPr>
      </w:pPr>
      <w:r w:rsidRPr="00306B28">
        <w:rPr>
          <w:rFonts w:ascii="Arial" w:hAnsi="Arial" w:cs="Arial"/>
        </w:rPr>
        <w:t>The social model was later extended to include people with impairments other than physical impairments.  In 1981 the Disabled People’s International (DPI) made the following distinctions:</w:t>
      </w:r>
    </w:p>
    <w:p w14:paraId="597F2849" w14:textId="77777777" w:rsidR="00306B28" w:rsidRPr="00306B28" w:rsidRDefault="00306B28" w:rsidP="00306B28">
      <w:pPr>
        <w:rPr>
          <w:rFonts w:ascii="Arial" w:hAnsi="Arial" w:cs="Arial"/>
        </w:rPr>
      </w:pPr>
    </w:p>
    <w:p w14:paraId="7E395DAB" w14:textId="77777777" w:rsidR="00306B28" w:rsidRPr="00306B28" w:rsidRDefault="00306B28" w:rsidP="00306B28">
      <w:pPr>
        <w:rPr>
          <w:rFonts w:ascii="Arial" w:hAnsi="Arial" w:cs="Arial"/>
        </w:rPr>
      </w:pPr>
      <w:r w:rsidRPr="00306B28">
        <w:rPr>
          <w:rFonts w:ascii="Arial" w:hAnsi="Arial" w:cs="Arial"/>
          <w:b/>
          <w:bCs/>
        </w:rPr>
        <w:t xml:space="preserve">Impairment </w:t>
      </w:r>
      <w:r w:rsidRPr="00306B28">
        <w:rPr>
          <w:rFonts w:ascii="Arial" w:hAnsi="Arial" w:cs="Arial"/>
        </w:rPr>
        <w:t>is the loss or limitation of physical, mental or sensory function on a long-term or permanent basis</w:t>
      </w:r>
      <w:r w:rsidRPr="00306B28">
        <w:rPr>
          <w:rFonts w:ascii="Arial" w:hAnsi="Arial" w:cs="Arial"/>
          <w:b/>
          <w:bCs/>
        </w:rPr>
        <w:t xml:space="preserve"> </w:t>
      </w:r>
    </w:p>
    <w:p w14:paraId="79CB7190" w14:textId="77777777" w:rsidR="00306B28" w:rsidRPr="00306B28" w:rsidRDefault="00306B28" w:rsidP="00306B28">
      <w:pPr>
        <w:rPr>
          <w:rFonts w:ascii="Arial" w:hAnsi="Arial" w:cs="Arial"/>
          <w:b/>
          <w:bCs/>
        </w:rPr>
      </w:pPr>
    </w:p>
    <w:p w14:paraId="0CD098AD" w14:textId="77777777" w:rsidR="00306B28" w:rsidRPr="00306B28" w:rsidRDefault="00306B28" w:rsidP="00306B28">
      <w:pPr>
        <w:rPr>
          <w:rFonts w:ascii="Arial" w:hAnsi="Arial" w:cs="Arial"/>
        </w:rPr>
      </w:pPr>
      <w:r w:rsidRPr="00306B28">
        <w:rPr>
          <w:rFonts w:ascii="Arial" w:hAnsi="Arial" w:cs="Arial"/>
          <w:b/>
          <w:bCs/>
        </w:rPr>
        <w:t xml:space="preserve">Disability </w:t>
      </w:r>
      <w:r w:rsidRPr="00306B28">
        <w:rPr>
          <w:rFonts w:ascii="Arial" w:hAnsi="Arial" w:cs="Arial"/>
        </w:rPr>
        <w:t>is the loss or limitation of opportunities to take part in the normal life of the community on an equal level with others due to physical and social barriers</w:t>
      </w:r>
    </w:p>
    <w:p w14:paraId="397DE5F6" w14:textId="77777777" w:rsidR="00306B28" w:rsidRPr="00306B28" w:rsidRDefault="00306B28" w:rsidP="00306B28">
      <w:pPr>
        <w:rPr>
          <w:rFonts w:ascii="Arial" w:hAnsi="Arial" w:cs="Arial"/>
        </w:rPr>
      </w:pPr>
    </w:p>
    <w:p w14:paraId="2DEBE24A" w14:textId="77777777" w:rsidR="00306B28" w:rsidRPr="00306B28" w:rsidRDefault="00306B28" w:rsidP="00306B28">
      <w:pPr>
        <w:rPr>
          <w:rFonts w:ascii="Arial" w:hAnsi="Arial" w:cs="Arial"/>
        </w:rPr>
      </w:pPr>
      <w:r w:rsidRPr="00306B28">
        <w:rPr>
          <w:rFonts w:ascii="Arial" w:hAnsi="Arial" w:cs="Arial"/>
        </w:rPr>
        <w:t>We are disabled by society because of the inaccessible environments we live in, and by the judgments and assumptions that other people make about us.</w:t>
      </w:r>
    </w:p>
    <w:p w14:paraId="4D54F524" w14:textId="77777777" w:rsidR="00306B28" w:rsidRPr="00306B28" w:rsidRDefault="00306B28" w:rsidP="00306B28">
      <w:pPr>
        <w:rPr>
          <w:rFonts w:ascii="Arial" w:hAnsi="Arial" w:cs="Arial"/>
        </w:rPr>
      </w:pPr>
    </w:p>
    <w:p w14:paraId="4F4D5220" w14:textId="77777777" w:rsidR="00306B28" w:rsidRPr="00306B28" w:rsidRDefault="00306B28" w:rsidP="00306B28">
      <w:pPr>
        <w:rPr>
          <w:rFonts w:ascii="Arial" w:hAnsi="Arial" w:cs="Arial"/>
        </w:rPr>
      </w:pPr>
      <w:r w:rsidRPr="00306B28">
        <w:rPr>
          <w:rFonts w:ascii="Arial" w:hAnsi="Arial" w:cs="Arial"/>
        </w:rPr>
        <w:t>When people identify disability as ‘our problem’ they will respond to us as victims in need of ‘special’ treatment and requiring ‘special’ services.</w:t>
      </w:r>
    </w:p>
    <w:p w14:paraId="64546C9D" w14:textId="77777777" w:rsidR="00306B28" w:rsidRPr="00306B28" w:rsidRDefault="00306B28" w:rsidP="00306B28">
      <w:pPr>
        <w:rPr>
          <w:rFonts w:ascii="Arial" w:hAnsi="Arial" w:cs="Arial"/>
        </w:rPr>
      </w:pPr>
    </w:p>
    <w:p w14:paraId="15D7BED2" w14:textId="77777777" w:rsidR="00306B28" w:rsidRPr="00306B28" w:rsidRDefault="00306B28" w:rsidP="00306B28">
      <w:pPr>
        <w:rPr>
          <w:rFonts w:ascii="Arial" w:hAnsi="Arial" w:cs="Arial"/>
        </w:rPr>
      </w:pPr>
      <w:r w:rsidRPr="00306B28">
        <w:rPr>
          <w:rFonts w:ascii="Arial" w:hAnsi="Arial" w:cs="Arial"/>
        </w:rPr>
        <w:t xml:space="preserve">When people identify disability as a problem with the way society is </w:t>
      </w:r>
      <w:proofErr w:type="spellStart"/>
      <w:r w:rsidRPr="00306B28">
        <w:rPr>
          <w:rFonts w:ascii="Arial" w:hAnsi="Arial" w:cs="Arial"/>
        </w:rPr>
        <w:t>organised</w:t>
      </w:r>
      <w:proofErr w:type="spellEnd"/>
      <w:r w:rsidRPr="00306B28">
        <w:rPr>
          <w:rFonts w:ascii="Arial" w:hAnsi="Arial" w:cs="Arial"/>
        </w:rPr>
        <w:t>, they will work to remove barriers that prevent us from taking part in society.</w:t>
      </w:r>
    </w:p>
    <w:p w14:paraId="10C03477" w14:textId="77777777" w:rsidR="00306B28" w:rsidRPr="00306B28" w:rsidRDefault="00306B28" w:rsidP="00306B28">
      <w:pPr>
        <w:jc w:val="center"/>
        <w:rPr>
          <w:rFonts w:ascii="Arial" w:hAnsi="Arial" w:cs="Arial"/>
          <w:b/>
          <w:bCs/>
          <w:color w:val="E36C0A"/>
        </w:rPr>
      </w:pPr>
    </w:p>
    <w:p w14:paraId="38A97938" w14:textId="77777777" w:rsidR="00306B28" w:rsidRPr="00306B28" w:rsidRDefault="00306B28" w:rsidP="00306B28">
      <w:pPr>
        <w:rPr>
          <w:rFonts w:ascii="Arial" w:hAnsi="Arial" w:cs="Arial"/>
          <w:b/>
          <w:bCs/>
        </w:rPr>
      </w:pPr>
      <w:r w:rsidRPr="00306B28">
        <w:rPr>
          <w:rFonts w:ascii="Arial" w:hAnsi="Arial" w:cs="Arial"/>
          <w:b/>
          <w:bCs/>
        </w:rPr>
        <w:t>The social model can be summed up as:</w:t>
      </w:r>
    </w:p>
    <w:p w14:paraId="589C37D4" w14:textId="77777777" w:rsidR="00306B28" w:rsidRPr="00306B28" w:rsidRDefault="00306B28" w:rsidP="00306B28">
      <w:pPr>
        <w:rPr>
          <w:rFonts w:ascii="Arial" w:hAnsi="Arial" w:cs="Arial"/>
          <w:b/>
          <w:bCs/>
          <w:color w:val="E36C0A"/>
          <w:sz w:val="10"/>
          <w:szCs w:val="10"/>
        </w:rPr>
      </w:pPr>
    </w:p>
    <w:p w14:paraId="7C169BB9" w14:textId="77777777" w:rsidR="00306B28" w:rsidRPr="00306B28" w:rsidRDefault="00306B28" w:rsidP="00306B28">
      <w:pPr>
        <w:rPr>
          <w:rFonts w:ascii="Arial" w:hAnsi="Arial" w:cs="Arial"/>
          <w:b/>
          <w:bCs/>
          <w:color w:val="E36C0A"/>
        </w:rPr>
      </w:pPr>
      <w:r w:rsidRPr="00306B28">
        <w:rPr>
          <w:rFonts w:ascii="Arial" w:hAnsi="Arial" w:cs="Arial"/>
          <w:b/>
          <w:bCs/>
          <w:color w:val="E36C0A"/>
        </w:rPr>
        <w:t>Impairment – part of me</w:t>
      </w:r>
    </w:p>
    <w:p w14:paraId="0A611500" w14:textId="77777777" w:rsidR="00306B28" w:rsidRPr="00306B28" w:rsidRDefault="00306B28" w:rsidP="00306B28">
      <w:pPr>
        <w:rPr>
          <w:rFonts w:ascii="Arial" w:hAnsi="Arial" w:cs="Arial"/>
          <w:b/>
          <w:bCs/>
          <w:color w:val="E36C0A"/>
        </w:rPr>
      </w:pPr>
      <w:r w:rsidRPr="00306B28">
        <w:rPr>
          <w:rFonts w:ascii="Arial" w:hAnsi="Arial" w:cs="Arial"/>
          <w:b/>
          <w:bCs/>
          <w:color w:val="E36C0A"/>
        </w:rPr>
        <w:t>Disability – society’s problem</w:t>
      </w:r>
    </w:p>
    <w:p w14:paraId="496F602A" w14:textId="77777777" w:rsidR="00306B28" w:rsidRPr="00306B28" w:rsidRDefault="00306B28" w:rsidP="00306B28">
      <w:pPr>
        <w:rPr>
          <w:rFonts w:ascii="Arial" w:hAnsi="Arial" w:cs="Arial"/>
          <w:b/>
          <w:bCs/>
          <w:color w:val="E36C0A"/>
        </w:rPr>
      </w:pPr>
    </w:p>
    <w:p w14:paraId="50C909D1" w14:textId="77777777" w:rsidR="00306B28" w:rsidRPr="00306B28" w:rsidRDefault="00306B28" w:rsidP="00306B28">
      <w:pPr>
        <w:rPr>
          <w:rFonts w:ascii="Arial" w:hAnsi="Arial" w:cs="Arial"/>
          <w:b/>
          <w:bCs/>
          <w:color w:val="E36C0A"/>
        </w:rPr>
      </w:pPr>
      <w:r w:rsidRPr="00306B28">
        <w:rPr>
          <w:rFonts w:ascii="Arial" w:hAnsi="Arial" w:cs="Arial"/>
          <w:b/>
          <w:bCs/>
        </w:rPr>
        <w:t>Using the social model all disabled people</w:t>
      </w:r>
      <w:r w:rsidRPr="00306B28">
        <w:rPr>
          <w:rFonts w:ascii="Arial" w:hAnsi="Arial" w:cs="Arial"/>
          <w:b/>
          <w:bCs/>
          <w:color w:val="E36C0A"/>
        </w:rPr>
        <w:t xml:space="preserve"> </w:t>
      </w:r>
      <w:r w:rsidR="00693B1E">
        <w:rPr>
          <w:rFonts w:ascii="Arial" w:hAnsi="Arial" w:cs="Arial"/>
          <w:b/>
          <w:bCs/>
          <w:color w:val="E36C0A"/>
        </w:rPr>
        <w:t>have</w:t>
      </w:r>
      <w:r w:rsidRPr="00306B28">
        <w:rPr>
          <w:rFonts w:ascii="Arial" w:hAnsi="Arial" w:cs="Arial"/>
          <w:b/>
          <w:bCs/>
          <w:color w:val="E36C0A"/>
        </w:rPr>
        <w:t xml:space="preserve"> a right to be part of society.</w:t>
      </w:r>
    </w:p>
    <w:p w14:paraId="4B8A799B" w14:textId="77777777" w:rsidR="006C5723" w:rsidRDefault="006C5723" w:rsidP="006C5723">
      <w:pPr>
        <w:spacing w:after="200" w:line="276" w:lineRule="auto"/>
        <w:rPr>
          <w:rFonts w:ascii="Arial" w:eastAsiaTheme="minorHAnsi" w:hAnsi="Arial" w:cs="Arial"/>
          <w:sz w:val="36"/>
          <w:szCs w:val="36"/>
          <w:lang w:val="en-GB"/>
        </w:rPr>
      </w:pPr>
    </w:p>
    <w:p w14:paraId="1A68119E" w14:textId="77777777" w:rsidR="006C5723" w:rsidRDefault="006C5723" w:rsidP="006C5723">
      <w:pPr>
        <w:spacing w:after="200" w:line="276" w:lineRule="auto"/>
        <w:rPr>
          <w:rFonts w:ascii="Arial" w:eastAsiaTheme="minorHAnsi" w:hAnsi="Arial" w:cs="Arial"/>
          <w:sz w:val="36"/>
          <w:szCs w:val="36"/>
          <w:lang w:val="en-GB"/>
        </w:rPr>
      </w:pPr>
    </w:p>
    <w:p w14:paraId="257899DD" w14:textId="77777777" w:rsidR="006C5723" w:rsidRDefault="006C5723" w:rsidP="006C5723">
      <w:pPr>
        <w:spacing w:after="200" w:line="276" w:lineRule="auto"/>
        <w:rPr>
          <w:rFonts w:ascii="Arial" w:eastAsiaTheme="minorHAnsi" w:hAnsi="Arial" w:cs="Arial"/>
          <w:sz w:val="36"/>
          <w:szCs w:val="36"/>
          <w:lang w:val="en-GB"/>
        </w:rPr>
      </w:pPr>
    </w:p>
    <w:p w14:paraId="1EB3875B" w14:textId="77777777" w:rsidR="000824F0" w:rsidRDefault="000824F0" w:rsidP="006C5723">
      <w:pPr>
        <w:spacing w:after="200" w:line="276" w:lineRule="auto"/>
        <w:rPr>
          <w:rFonts w:ascii="Arial" w:eastAsiaTheme="minorHAnsi" w:hAnsi="Arial" w:cs="Arial"/>
          <w:sz w:val="36"/>
          <w:szCs w:val="36"/>
          <w:lang w:val="en-GB"/>
        </w:rPr>
      </w:pPr>
    </w:p>
    <w:p w14:paraId="685C8041" w14:textId="77777777" w:rsidR="000824F0" w:rsidRDefault="000824F0" w:rsidP="006C5723">
      <w:pPr>
        <w:spacing w:after="200" w:line="276" w:lineRule="auto"/>
        <w:rPr>
          <w:rFonts w:ascii="Arial" w:eastAsiaTheme="minorHAnsi" w:hAnsi="Arial" w:cs="Arial"/>
          <w:sz w:val="36"/>
          <w:szCs w:val="36"/>
          <w:lang w:val="en-GB"/>
        </w:rPr>
      </w:pPr>
    </w:p>
    <w:p w14:paraId="3FB1216B" w14:textId="77777777" w:rsidR="000824F0" w:rsidRDefault="000824F0" w:rsidP="006C5723">
      <w:pPr>
        <w:spacing w:after="200" w:line="276" w:lineRule="auto"/>
        <w:rPr>
          <w:rFonts w:ascii="Arial" w:eastAsiaTheme="minorHAnsi" w:hAnsi="Arial" w:cs="Arial"/>
          <w:sz w:val="36"/>
          <w:szCs w:val="36"/>
          <w:lang w:val="en-GB"/>
        </w:rPr>
      </w:pPr>
    </w:p>
    <w:p w14:paraId="095BDD9E" w14:textId="77777777" w:rsidR="000B3871" w:rsidRDefault="000B3871">
      <w:pPr>
        <w:spacing w:after="200" w:line="276" w:lineRule="auto"/>
        <w:rPr>
          <w:rFonts w:ascii="Arial" w:eastAsiaTheme="minorHAnsi" w:hAnsi="Arial" w:cs="Arial"/>
          <w:b/>
          <w:sz w:val="40"/>
          <w:szCs w:val="40"/>
          <w:lang w:val="en-GB"/>
        </w:rPr>
      </w:pPr>
      <w:r>
        <w:rPr>
          <w:rFonts w:ascii="Arial" w:eastAsiaTheme="minorHAnsi" w:hAnsi="Arial" w:cs="Arial"/>
          <w:b/>
          <w:sz w:val="40"/>
          <w:szCs w:val="40"/>
          <w:lang w:val="en-GB"/>
        </w:rPr>
        <w:br w:type="page"/>
      </w:r>
    </w:p>
    <w:p w14:paraId="24519E6A" w14:textId="77777777" w:rsidR="00722A41" w:rsidRPr="00A928D2" w:rsidRDefault="006E7803" w:rsidP="000B3871">
      <w:pPr>
        <w:spacing w:after="200" w:line="276" w:lineRule="auto"/>
        <w:rPr>
          <w:rFonts w:ascii="Arial" w:eastAsiaTheme="minorHAnsi" w:hAnsi="Arial" w:cs="Arial"/>
          <w:b/>
          <w:color w:val="E36C0A" w:themeColor="accent6" w:themeShade="BF"/>
          <w:sz w:val="48"/>
          <w:szCs w:val="48"/>
          <w:lang w:val="en-GB"/>
        </w:rPr>
      </w:pPr>
      <w:r w:rsidRPr="00A928D2">
        <w:rPr>
          <w:rFonts w:ascii="Arial" w:eastAsiaTheme="minorHAnsi" w:hAnsi="Arial" w:cs="Arial"/>
          <w:b/>
          <w:color w:val="E36C0A" w:themeColor="accent6" w:themeShade="BF"/>
          <w:sz w:val="48"/>
          <w:szCs w:val="48"/>
          <w:lang w:val="en-GB"/>
        </w:rPr>
        <w:lastRenderedPageBreak/>
        <w:t>The rights of independent</w:t>
      </w:r>
      <w:r w:rsidR="00722A41" w:rsidRPr="00A928D2">
        <w:rPr>
          <w:rFonts w:ascii="Arial" w:eastAsiaTheme="minorHAnsi" w:hAnsi="Arial" w:cs="Arial"/>
          <w:b/>
          <w:color w:val="E36C0A" w:themeColor="accent6" w:themeShade="BF"/>
          <w:sz w:val="48"/>
          <w:szCs w:val="48"/>
          <w:lang w:val="en-GB"/>
        </w:rPr>
        <w:t xml:space="preserve"> living</w:t>
      </w:r>
    </w:p>
    <w:p w14:paraId="6A36FBD5" w14:textId="17B36E0F" w:rsidR="00C4678E" w:rsidRPr="00C4678E" w:rsidRDefault="00722A41" w:rsidP="00C4678E">
      <w:pPr>
        <w:rPr>
          <w:rFonts w:ascii="Arial" w:hAnsi="Arial" w:cs="Arial"/>
        </w:rPr>
      </w:pPr>
      <w:r w:rsidRPr="00C4678E">
        <w:rPr>
          <w:rFonts w:ascii="Arial" w:hAnsi="Arial" w:cs="Arial"/>
          <w:bCs/>
          <w:color w:val="000000"/>
          <w:lang w:eastAsia="en-GB"/>
        </w:rPr>
        <w:t>Independent Living in Scotland (</w:t>
      </w:r>
      <w:proofErr w:type="spellStart"/>
      <w:r w:rsidRPr="00C4678E">
        <w:rPr>
          <w:rFonts w:ascii="Arial" w:hAnsi="Arial" w:cs="Arial"/>
          <w:bCs/>
          <w:color w:val="000000"/>
          <w:lang w:eastAsia="en-GB"/>
        </w:rPr>
        <w:t>ILiS</w:t>
      </w:r>
      <w:proofErr w:type="spellEnd"/>
      <w:r w:rsidRPr="00C4678E">
        <w:rPr>
          <w:rFonts w:ascii="Arial" w:hAnsi="Arial" w:cs="Arial"/>
          <w:bCs/>
          <w:color w:val="000000"/>
          <w:lang w:eastAsia="en-GB"/>
        </w:rPr>
        <w:t xml:space="preserve">) is </w:t>
      </w:r>
      <w:r w:rsidR="00015960">
        <w:rPr>
          <w:rFonts w:ascii="Arial" w:hAnsi="Arial" w:cs="Arial"/>
        </w:rPr>
        <w:t>a project</w:t>
      </w:r>
      <w:r w:rsidRPr="00C4678E">
        <w:rPr>
          <w:rFonts w:ascii="Arial" w:hAnsi="Arial" w:cs="Arial"/>
        </w:rPr>
        <w:t xml:space="preserve"> that supports the progression of disabled people’s human rights.  Their job is to raise awareness of disabled people’s </w:t>
      </w:r>
      <w:hyperlink r:id="rId14" w:tgtFrame="_blank" w:history="1">
        <w:r w:rsidRPr="00C4678E">
          <w:rPr>
            <w:rStyle w:val="Hyperlink"/>
            <w:rFonts w:ascii="Arial" w:eastAsiaTheme="majorEastAsia" w:hAnsi="Arial" w:cs="Arial"/>
            <w:color w:val="auto"/>
            <w:u w:val="none"/>
          </w:rPr>
          <w:t>independent living</w:t>
        </w:r>
      </w:hyperlink>
      <w:r w:rsidRPr="00C4678E">
        <w:rPr>
          <w:rFonts w:ascii="Arial" w:hAnsi="Arial" w:cs="Arial"/>
        </w:rPr>
        <w:t xml:space="preserve">, equality and human rights amongst professionals, policy and decision makers and politicians.  </w:t>
      </w:r>
    </w:p>
    <w:p w14:paraId="5A68047A" w14:textId="77777777" w:rsidR="00C4678E" w:rsidRDefault="00C4678E" w:rsidP="00722A41">
      <w:pPr>
        <w:spacing w:after="200" w:line="276" w:lineRule="auto"/>
        <w:rPr>
          <w:rFonts w:ascii="Arial" w:hAnsi="Arial" w:cs="Arial"/>
        </w:rPr>
      </w:pPr>
    </w:p>
    <w:p w14:paraId="63809DF3" w14:textId="77777777" w:rsidR="00722A41" w:rsidRPr="00722A41" w:rsidRDefault="00C4678E" w:rsidP="00722A41">
      <w:pPr>
        <w:spacing w:after="200" w:line="276" w:lineRule="auto"/>
        <w:rPr>
          <w:rFonts w:ascii="Arial" w:hAnsi="Arial" w:cs="Arial"/>
          <w:bCs/>
          <w:color w:val="000000"/>
          <w:lang w:eastAsia="en-GB"/>
        </w:rPr>
      </w:pPr>
      <w:r w:rsidRPr="00C4678E">
        <w:rPr>
          <w:rFonts w:ascii="Arial" w:hAnsi="Arial" w:cs="Arial"/>
          <w:noProof/>
          <w:lang w:val="en-GB" w:eastAsia="en-GB"/>
        </w:rPr>
        <mc:AlternateContent>
          <mc:Choice Requires="wps">
            <w:drawing>
              <wp:anchor distT="0" distB="0" distL="114300" distR="114300" simplePos="0" relativeHeight="251684864" behindDoc="0" locked="0" layoutInCell="1" allowOverlap="1" wp14:anchorId="550ACA01" wp14:editId="69667F6A">
                <wp:simplePos x="0" y="0"/>
                <wp:positionH relativeFrom="column">
                  <wp:posOffset>158115</wp:posOffset>
                </wp:positionH>
                <wp:positionV relativeFrom="paragraph">
                  <wp:posOffset>424180</wp:posOffset>
                </wp:positionV>
                <wp:extent cx="5410200" cy="1905000"/>
                <wp:effectExtent l="19050" t="19050" r="19050"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905000"/>
                        </a:xfrm>
                        <a:prstGeom prst="rect">
                          <a:avLst/>
                        </a:prstGeom>
                        <a:solidFill>
                          <a:srgbClr val="FFFFFF"/>
                        </a:solidFill>
                        <a:ln w="28575">
                          <a:solidFill>
                            <a:schemeClr val="accent6">
                              <a:lumMod val="75000"/>
                            </a:schemeClr>
                          </a:solidFill>
                          <a:miter lim="800000"/>
                          <a:headEnd/>
                          <a:tailEnd/>
                        </a:ln>
                      </wps:spPr>
                      <wps:txbx>
                        <w:txbxContent>
                          <w:p w14:paraId="4C0CF87B" w14:textId="77777777" w:rsidR="00FF6FB6" w:rsidRPr="00C4678E" w:rsidRDefault="00FF6FB6" w:rsidP="00C4678E">
                            <w:pPr>
                              <w:spacing w:before="115" w:line="252" w:lineRule="auto"/>
                              <w:textAlignment w:val="baseline"/>
                              <w:rPr>
                                <w:rFonts w:ascii="Arial" w:hAnsi="Arial" w:cs="Arial"/>
                                <w:sz w:val="32"/>
                                <w:szCs w:val="32"/>
                                <w:lang w:val="en-GB" w:eastAsia="en-GB"/>
                              </w:rPr>
                            </w:pPr>
                            <w:r w:rsidRPr="00C4678E">
                              <w:rPr>
                                <w:rFonts w:ascii="Arial" w:hAnsi="Arial" w:cs="Arial"/>
                                <w:color w:val="000000"/>
                                <w:sz w:val="32"/>
                                <w:szCs w:val="32"/>
                                <w:lang w:eastAsia="en-GB"/>
                              </w:rPr>
                              <w:t xml:space="preserve">Disabled people of all ages having the same freedom, choice, dignity and control as other citizens at home, at work, and in the community. </w:t>
                            </w:r>
                          </w:p>
                          <w:p w14:paraId="0598FB31" w14:textId="77777777" w:rsidR="00FF6FB6" w:rsidRDefault="00FF6FB6" w:rsidP="00C4678E">
                            <w:pPr>
                              <w:spacing w:before="115" w:line="252" w:lineRule="auto"/>
                              <w:textAlignment w:val="baseline"/>
                              <w:rPr>
                                <w:rFonts w:ascii="Arial" w:hAnsi="Arial" w:cs="Arial"/>
                                <w:color w:val="000000"/>
                                <w:sz w:val="32"/>
                                <w:szCs w:val="32"/>
                                <w:lang w:eastAsia="en-GB"/>
                              </w:rPr>
                            </w:pPr>
                            <w:r w:rsidRPr="00C4678E">
                              <w:rPr>
                                <w:rFonts w:ascii="Arial" w:hAnsi="Arial" w:cs="Arial"/>
                                <w:color w:val="000000"/>
                                <w:sz w:val="32"/>
                                <w:szCs w:val="32"/>
                                <w:lang w:eastAsia="en-GB"/>
                              </w:rPr>
                              <w:t xml:space="preserve">It does not mean living by yourself or fending for yourself. </w:t>
                            </w:r>
                          </w:p>
                          <w:p w14:paraId="28A56DB6" w14:textId="1C32ECC3" w:rsidR="00FF6FB6" w:rsidRPr="00C4678E" w:rsidRDefault="00FF6FB6" w:rsidP="00C4678E">
                            <w:pPr>
                              <w:spacing w:before="115" w:line="252" w:lineRule="auto"/>
                              <w:textAlignment w:val="baseline"/>
                              <w:rPr>
                                <w:rFonts w:ascii="Arial" w:hAnsi="Arial" w:cs="Arial"/>
                                <w:bCs/>
                                <w:color w:val="000000"/>
                                <w:sz w:val="32"/>
                                <w:szCs w:val="32"/>
                                <w:lang w:eastAsia="en-GB"/>
                              </w:rPr>
                            </w:pPr>
                            <w:r w:rsidRPr="00C4678E">
                              <w:rPr>
                                <w:rFonts w:ascii="Arial" w:hAnsi="Arial" w:cs="Arial"/>
                                <w:color w:val="000000"/>
                                <w:sz w:val="32"/>
                                <w:szCs w:val="32"/>
                                <w:lang w:eastAsia="en-GB"/>
                              </w:rPr>
                              <w:t>It means rights to practical assistance and support to participate in society and live an ordinary life.</w:t>
                            </w:r>
                            <w:r w:rsidRPr="00C4678E">
                              <w:rPr>
                                <w:rFonts w:ascii="Arial" w:hAnsi="Arial" w:cs="Arial"/>
                                <w:bCs/>
                                <w:color w:val="000000"/>
                                <w:sz w:val="32"/>
                                <w:szCs w:val="32"/>
                                <w:lang w:eastAsia="en-GB"/>
                              </w:rPr>
                              <w:t xml:space="preserve"> </w:t>
                            </w:r>
                          </w:p>
                          <w:p w14:paraId="6D6EAF96" w14:textId="77777777" w:rsidR="00FF6FB6" w:rsidRPr="00C4678E" w:rsidRDefault="00FF6FB6">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CA01" id="Text Box 2" o:spid="_x0000_s1029" type="#_x0000_t202" style="position:absolute;margin-left:12.45pt;margin-top:33.4pt;width:426pt;height:15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" strokecolor="#e36c0a [2409]" strokeweight="2.25pt">
                <v:textbox>
                  <w:txbxContent>
                    <w:p w14:paraId="4C0CF87B" w14:textId="77777777" w:rsidR="00FF6FB6" w:rsidRPr="00C4678E" w:rsidRDefault="00FF6FB6" w:rsidP="00C4678E">
                      <w:pPr>
                        <w:spacing w:before="115" w:line="252" w:lineRule="auto"/>
                        <w:textAlignment w:val="baseline"/>
                        <w:rPr>
                          <w:rFonts w:ascii="Arial" w:hAnsi="Arial" w:cs="Arial"/>
                          <w:sz w:val="32"/>
                          <w:szCs w:val="32"/>
                          <w:lang w:val="en-GB" w:eastAsia="en-GB"/>
                        </w:rPr>
                      </w:pPr>
                      <w:r w:rsidRPr="00C4678E">
                        <w:rPr>
                          <w:rFonts w:ascii="Arial" w:hAnsi="Arial" w:cs="Arial"/>
                          <w:color w:val="000000"/>
                          <w:sz w:val="32"/>
                          <w:szCs w:val="32"/>
                          <w:lang w:eastAsia="en-GB"/>
                        </w:rPr>
                        <w:t xml:space="preserve">Disabled people of all ages having the same freedom, choice, dignity and control as other citizens at home, at work, and in the community. </w:t>
                      </w:r>
                    </w:p>
                    <w:p w14:paraId="0598FB31" w14:textId="77777777" w:rsidR="00FF6FB6" w:rsidRDefault="00FF6FB6" w:rsidP="00C4678E">
                      <w:pPr>
                        <w:spacing w:before="115" w:line="252" w:lineRule="auto"/>
                        <w:textAlignment w:val="baseline"/>
                        <w:rPr>
                          <w:rFonts w:ascii="Arial" w:hAnsi="Arial" w:cs="Arial"/>
                          <w:color w:val="000000"/>
                          <w:sz w:val="32"/>
                          <w:szCs w:val="32"/>
                          <w:lang w:eastAsia="en-GB"/>
                        </w:rPr>
                      </w:pPr>
                      <w:r w:rsidRPr="00C4678E">
                        <w:rPr>
                          <w:rFonts w:ascii="Arial" w:hAnsi="Arial" w:cs="Arial"/>
                          <w:color w:val="000000"/>
                          <w:sz w:val="32"/>
                          <w:szCs w:val="32"/>
                          <w:lang w:eastAsia="en-GB"/>
                        </w:rPr>
                        <w:t xml:space="preserve">It does not mean living by yourself or fending for yourself. </w:t>
                      </w:r>
                    </w:p>
                    <w:p w14:paraId="28A56DB6" w14:textId="1C32ECC3" w:rsidR="00FF6FB6" w:rsidRPr="00C4678E" w:rsidRDefault="00FF6FB6" w:rsidP="00C4678E">
                      <w:pPr>
                        <w:spacing w:before="115" w:line="252" w:lineRule="auto"/>
                        <w:textAlignment w:val="baseline"/>
                        <w:rPr>
                          <w:rFonts w:ascii="Arial" w:hAnsi="Arial" w:cs="Arial"/>
                          <w:bCs/>
                          <w:color w:val="000000"/>
                          <w:sz w:val="32"/>
                          <w:szCs w:val="32"/>
                          <w:lang w:eastAsia="en-GB"/>
                        </w:rPr>
                      </w:pPr>
                      <w:r w:rsidRPr="00C4678E">
                        <w:rPr>
                          <w:rFonts w:ascii="Arial" w:hAnsi="Arial" w:cs="Arial"/>
                          <w:color w:val="000000"/>
                          <w:sz w:val="32"/>
                          <w:szCs w:val="32"/>
                          <w:lang w:eastAsia="en-GB"/>
                        </w:rPr>
                        <w:t>It means rights to practical assistance and support to participate in society and live an ordinary life.</w:t>
                      </w:r>
                      <w:r w:rsidRPr="00C4678E">
                        <w:rPr>
                          <w:rFonts w:ascii="Arial" w:hAnsi="Arial" w:cs="Arial"/>
                          <w:bCs/>
                          <w:color w:val="000000"/>
                          <w:sz w:val="32"/>
                          <w:szCs w:val="32"/>
                          <w:lang w:eastAsia="en-GB"/>
                        </w:rPr>
                        <w:t xml:space="preserve"> </w:t>
                      </w:r>
                    </w:p>
                    <w:p w14:paraId="6D6EAF96" w14:textId="77777777" w:rsidR="00FF6FB6" w:rsidRPr="00C4678E" w:rsidRDefault="00FF6FB6">
                      <w:pPr>
                        <w:rPr>
                          <w:sz w:val="32"/>
                          <w:szCs w:val="32"/>
                        </w:rPr>
                      </w:pPr>
                    </w:p>
                  </w:txbxContent>
                </v:textbox>
                <w10:wrap type="topAndBottom"/>
              </v:shape>
            </w:pict>
          </mc:Fallback>
        </mc:AlternateContent>
      </w:r>
      <w:proofErr w:type="spellStart"/>
      <w:r w:rsidR="00722A41">
        <w:rPr>
          <w:rFonts w:ascii="Arial" w:hAnsi="Arial" w:cs="Arial"/>
        </w:rPr>
        <w:t>ILiS</w:t>
      </w:r>
      <w:proofErr w:type="spellEnd"/>
      <w:r w:rsidR="00722A41">
        <w:rPr>
          <w:rFonts w:ascii="Arial" w:hAnsi="Arial" w:cs="Arial"/>
        </w:rPr>
        <w:t xml:space="preserve"> says that </w:t>
      </w:r>
      <w:r w:rsidR="00722A41" w:rsidRPr="00722A41">
        <w:rPr>
          <w:rFonts w:ascii="Arial" w:hAnsi="Arial" w:cs="Arial"/>
          <w:b/>
          <w:bCs/>
          <w:color w:val="000000"/>
          <w:lang w:eastAsia="en-GB"/>
        </w:rPr>
        <w:t xml:space="preserve">Independent living </w:t>
      </w:r>
      <w:r w:rsidR="00722A41" w:rsidRPr="00722A41">
        <w:rPr>
          <w:rFonts w:ascii="Arial" w:hAnsi="Arial" w:cs="Arial"/>
          <w:bCs/>
          <w:color w:val="000000"/>
          <w:lang w:eastAsia="en-GB"/>
        </w:rPr>
        <w:t xml:space="preserve">means… </w:t>
      </w:r>
    </w:p>
    <w:p w14:paraId="5838671E" w14:textId="77777777" w:rsidR="00C4678E" w:rsidRDefault="00C4678E" w:rsidP="00D24CE9">
      <w:pPr>
        <w:spacing w:before="115" w:line="252" w:lineRule="auto"/>
        <w:textAlignment w:val="baseline"/>
        <w:rPr>
          <w:rFonts w:ascii="Arial" w:hAnsi="Arial" w:cs="Arial"/>
          <w:bCs/>
          <w:color w:val="000000"/>
          <w:lang w:eastAsia="en-GB"/>
        </w:rPr>
      </w:pPr>
    </w:p>
    <w:p w14:paraId="06D8BCB3" w14:textId="77777777" w:rsidR="00D24CE9" w:rsidRPr="00722A41" w:rsidRDefault="00D24CE9" w:rsidP="00D24CE9">
      <w:pPr>
        <w:spacing w:before="115" w:line="252" w:lineRule="auto"/>
        <w:textAlignment w:val="baseline"/>
        <w:rPr>
          <w:rFonts w:ascii="Arial" w:hAnsi="Arial" w:cs="Arial"/>
          <w:bCs/>
          <w:color w:val="000000"/>
          <w:lang w:eastAsia="en-GB"/>
        </w:rPr>
      </w:pPr>
      <w:r>
        <w:rPr>
          <w:rFonts w:ascii="Arial" w:hAnsi="Arial" w:cs="Arial"/>
          <w:bCs/>
          <w:color w:val="000000"/>
          <w:lang w:eastAsia="en-GB"/>
        </w:rPr>
        <w:t>The rights of independent living are:</w:t>
      </w:r>
    </w:p>
    <w:p w14:paraId="43CBC77D"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Full access to the environment</w:t>
      </w:r>
    </w:p>
    <w:p w14:paraId="7BB0E38B"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Accessible transport</w:t>
      </w:r>
    </w:p>
    <w:p w14:paraId="4C16433B" w14:textId="21EA022E" w:rsidR="00D24CE9" w:rsidRPr="00D24CE9" w:rsidRDefault="00CF5B78" w:rsidP="0007257A">
      <w:pPr>
        <w:pStyle w:val="ListParagraph"/>
        <w:numPr>
          <w:ilvl w:val="0"/>
          <w:numId w:val="7"/>
        </w:numPr>
        <w:spacing w:after="360" w:line="276" w:lineRule="auto"/>
        <w:rPr>
          <w:rFonts w:ascii="Arial" w:hAnsi="Arial"/>
        </w:rPr>
      </w:pPr>
      <w:r>
        <w:rPr>
          <w:rFonts w:ascii="Arial" w:hAnsi="Arial"/>
        </w:rPr>
        <w:t>Equipment and adaptations</w:t>
      </w:r>
    </w:p>
    <w:p w14:paraId="0D1E1277"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Accessible housing</w:t>
      </w:r>
    </w:p>
    <w:p w14:paraId="55B72583"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Personal assistance</w:t>
      </w:r>
    </w:p>
    <w:p w14:paraId="6E26FAF6"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Inclusive education and lifelong learning</w:t>
      </w:r>
    </w:p>
    <w:p w14:paraId="6876B08B"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Income – enough to live on</w:t>
      </w:r>
    </w:p>
    <w:p w14:paraId="2C5FA408"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Equal opportunities for employment</w:t>
      </w:r>
    </w:p>
    <w:p w14:paraId="6C249115"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Accessible information</w:t>
      </w:r>
    </w:p>
    <w:p w14:paraId="51DECC16"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Advocacy</w:t>
      </w:r>
    </w:p>
    <w:p w14:paraId="6B4852C3"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Peer support</w:t>
      </w:r>
    </w:p>
    <w:p w14:paraId="509BFCD3"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Accessible healthcare</w:t>
      </w:r>
    </w:p>
    <w:p w14:paraId="0B3EF968"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Peer counselling</w:t>
      </w:r>
    </w:p>
    <w:p w14:paraId="09F2BA97"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Communication support</w:t>
      </w:r>
    </w:p>
    <w:p w14:paraId="3FECE1FC" w14:textId="77777777" w:rsidR="00D24CE9" w:rsidRPr="00D24CE9" w:rsidRDefault="00D24CE9" w:rsidP="0007257A">
      <w:pPr>
        <w:pStyle w:val="ListParagraph"/>
        <w:numPr>
          <w:ilvl w:val="0"/>
          <w:numId w:val="7"/>
        </w:numPr>
        <w:spacing w:after="360" w:line="276" w:lineRule="auto"/>
        <w:rPr>
          <w:rFonts w:ascii="Arial" w:hAnsi="Arial"/>
        </w:rPr>
      </w:pPr>
      <w:r w:rsidRPr="00D24CE9">
        <w:rPr>
          <w:rFonts w:ascii="Arial" w:hAnsi="Arial"/>
        </w:rPr>
        <w:t>Civic, social and judicial participation</w:t>
      </w:r>
    </w:p>
    <w:p w14:paraId="7DA6640C" w14:textId="77777777" w:rsidR="00B261E5" w:rsidRPr="00B261E5" w:rsidRDefault="00B261E5" w:rsidP="000B3871">
      <w:pPr>
        <w:spacing w:after="200" w:line="276" w:lineRule="auto"/>
        <w:rPr>
          <w:rFonts w:ascii="Arial" w:eastAsiaTheme="minorHAnsi" w:hAnsi="Arial" w:cs="Arial"/>
          <w:b/>
          <w:sz w:val="4"/>
          <w:szCs w:val="48"/>
          <w:lang w:val="en-GB"/>
        </w:rPr>
      </w:pPr>
    </w:p>
    <w:p w14:paraId="735928F3" w14:textId="77777777" w:rsidR="00B261E5" w:rsidRPr="00B261E5" w:rsidRDefault="00B261E5" w:rsidP="000B3871">
      <w:pPr>
        <w:spacing w:after="200" w:line="276" w:lineRule="auto"/>
        <w:rPr>
          <w:rFonts w:ascii="Arial" w:eastAsiaTheme="minorHAnsi" w:hAnsi="Arial" w:cs="Arial"/>
          <w:b/>
          <w:sz w:val="10"/>
          <w:szCs w:val="48"/>
          <w:lang w:val="en-GB"/>
        </w:rPr>
      </w:pPr>
    </w:p>
    <w:p w14:paraId="3E84F793" w14:textId="77777777" w:rsidR="00B261E5" w:rsidRPr="00B261E5" w:rsidRDefault="00B261E5" w:rsidP="000B3871">
      <w:pPr>
        <w:spacing w:after="200" w:line="276" w:lineRule="auto"/>
        <w:rPr>
          <w:rFonts w:ascii="Arial" w:eastAsiaTheme="minorHAnsi" w:hAnsi="Arial" w:cs="Arial"/>
          <w:b/>
          <w:sz w:val="6"/>
          <w:szCs w:val="48"/>
          <w:lang w:val="en-GB"/>
        </w:rPr>
      </w:pPr>
    </w:p>
    <w:p w14:paraId="0E1AA1A4" w14:textId="77777777" w:rsidR="00D24CE9" w:rsidRPr="00A928D2" w:rsidRDefault="00D24CE9" w:rsidP="000B3871">
      <w:pPr>
        <w:spacing w:after="200" w:line="276" w:lineRule="auto"/>
        <w:rPr>
          <w:rFonts w:ascii="Arial" w:eastAsiaTheme="minorHAnsi" w:hAnsi="Arial" w:cs="Arial"/>
          <w:b/>
          <w:color w:val="E36C0A" w:themeColor="accent6" w:themeShade="BF"/>
          <w:sz w:val="48"/>
          <w:szCs w:val="48"/>
          <w:lang w:val="en-GB"/>
        </w:rPr>
      </w:pPr>
      <w:r w:rsidRPr="00A928D2">
        <w:rPr>
          <w:rFonts w:ascii="Arial" w:eastAsiaTheme="minorHAnsi" w:hAnsi="Arial" w:cs="Arial"/>
          <w:b/>
          <w:color w:val="E36C0A" w:themeColor="accent6" w:themeShade="BF"/>
          <w:sz w:val="48"/>
          <w:szCs w:val="48"/>
          <w:lang w:val="en-GB"/>
        </w:rPr>
        <w:lastRenderedPageBreak/>
        <w:t>What is s</w:t>
      </w:r>
      <w:r w:rsidR="00B261E5" w:rsidRPr="00A928D2">
        <w:rPr>
          <w:rFonts w:ascii="Arial" w:eastAsiaTheme="minorHAnsi" w:hAnsi="Arial" w:cs="Arial"/>
          <w:b/>
          <w:color w:val="E36C0A" w:themeColor="accent6" w:themeShade="BF"/>
          <w:sz w:val="48"/>
          <w:szCs w:val="48"/>
          <w:lang w:val="en-GB"/>
        </w:rPr>
        <w:t>elf-</w:t>
      </w:r>
      <w:r w:rsidRPr="00A928D2">
        <w:rPr>
          <w:rFonts w:ascii="Arial" w:eastAsiaTheme="minorHAnsi" w:hAnsi="Arial" w:cs="Arial"/>
          <w:b/>
          <w:color w:val="E36C0A" w:themeColor="accent6" w:themeShade="BF"/>
          <w:sz w:val="48"/>
          <w:szCs w:val="48"/>
          <w:lang w:val="en-GB"/>
        </w:rPr>
        <w:t>directed support?</w:t>
      </w:r>
    </w:p>
    <w:p w14:paraId="2EB7BEE3" w14:textId="0C9D0A3D" w:rsidR="00D24CE9" w:rsidRPr="00D24CE9" w:rsidRDefault="00D24CE9" w:rsidP="00D24CE9">
      <w:pPr>
        <w:rPr>
          <w:rFonts w:ascii="Arial" w:eastAsia="Calibri" w:hAnsi="Arial" w:cs="Arial"/>
          <w:lang w:val="en-GB"/>
        </w:rPr>
      </w:pPr>
      <w:r w:rsidRPr="00D24CE9">
        <w:rPr>
          <w:rFonts w:ascii="Arial" w:eastAsia="Calibri" w:hAnsi="Arial" w:cs="Arial"/>
          <w:lang w:val="en-GB"/>
        </w:rPr>
        <w:t>Self</w:t>
      </w:r>
      <w:r w:rsidR="004A4D87">
        <w:rPr>
          <w:rFonts w:ascii="Arial" w:eastAsia="Calibri" w:hAnsi="Arial" w:cs="Arial"/>
          <w:lang w:val="en-GB"/>
        </w:rPr>
        <w:t>-</w:t>
      </w:r>
      <w:r w:rsidRPr="00D24CE9">
        <w:rPr>
          <w:rFonts w:ascii="Arial" w:eastAsia="Calibri" w:hAnsi="Arial" w:cs="Arial"/>
          <w:lang w:val="en-GB"/>
        </w:rPr>
        <w:t xml:space="preserve">directed support is a tool which enables people to have greater choice and control over their support.  </w:t>
      </w:r>
    </w:p>
    <w:p w14:paraId="5A22C7AE" w14:textId="77777777" w:rsidR="00D24CE9" w:rsidRPr="00D24CE9" w:rsidRDefault="00D24CE9" w:rsidP="00D24CE9">
      <w:pPr>
        <w:rPr>
          <w:rFonts w:ascii="Arial" w:eastAsia="Calibri" w:hAnsi="Arial" w:cs="Arial"/>
          <w:lang w:val="en-GB"/>
        </w:rPr>
      </w:pPr>
    </w:p>
    <w:p w14:paraId="0353476A" w14:textId="77777777" w:rsidR="00D24CE9" w:rsidRPr="00D24CE9" w:rsidRDefault="00D24CE9" w:rsidP="00D24CE9">
      <w:pPr>
        <w:rPr>
          <w:rFonts w:ascii="Arial" w:eastAsia="Calibri" w:hAnsi="Arial" w:cs="Arial"/>
          <w:lang w:val="en-GB"/>
        </w:rPr>
      </w:pPr>
      <w:r w:rsidRPr="00D24CE9">
        <w:rPr>
          <w:rFonts w:ascii="Arial" w:eastAsia="Calibri" w:hAnsi="Arial" w:cs="Arial"/>
          <w:lang w:val="en-GB"/>
        </w:rPr>
        <w:t xml:space="preserve">From 1 April 2014 – the commencement date of the Social Care (Self Directed Support) (Scotland) Act 2013 – all local authorities have a statutory duty to give people who are eligible for social care more choice about how they receive support – they must offer </w:t>
      </w:r>
      <w:proofErr w:type="spellStart"/>
      <w:r w:rsidRPr="00D24CE9">
        <w:rPr>
          <w:rFonts w:ascii="Arial" w:eastAsia="Calibri" w:hAnsi="Arial" w:cs="Arial"/>
          <w:lang w:val="en-GB"/>
        </w:rPr>
        <w:t>self directed</w:t>
      </w:r>
      <w:proofErr w:type="spellEnd"/>
      <w:r w:rsidRPr="00D24CE9">
        <w:rPr>
          <w:rFonts w:ascii="Arial" w:eastAsia="Calibri" w:hAnsi="Arial" w:cs="Arial"/>
          <w:lang w:val="en-GB"/>
        </w:rPr>
        <w:t xml:space="preserve"> support.</w:t>
      </w:r>
    </w:p>
    <w:p w14:paraId="2CE761E2" w14:textId="77777777" w:rsidR="00D24CE9" w:rsidRPr="00D24CE9" w:rsidRDefault="00D24CE9" w:rsidP="00D24CE9">
      <w:pPr>
        <w:rPr>
          <w:rFonts w:ascii="Arial" w:eastAsia="Calibri" w:hAnsi="Arial" w:cs="Arial"/>
          <w:lang w:val="en-GB"/>
        </w:rPr>
      </w:pPr>
    </w:p>
    <w:p w14:paraId="43A2F3AB" w14:textId="7DAD33E2" w:rsidR="00D24CE9" w:rsidRPr="00D24CE9" w:rsidRDefault="00D24CE9" w:rsidP="00D24CE9">
      <w:pPr>
        <w:rPr>
          <w:rFonts w:ascii="Arial" w:eastAsia="Calibri" w:hAnsi="Arial" w:cs="Arial"/>
          <w:lang w:val="en-GB"/>
        </w:rPr>
      </w:pPr>
      <w:r w:rsidRPr="00D24CE9">
        <w:rPr>
          <w:rFonts w:ascii="Arial" w:eastAsia="Calibri" w:hAnsi="Arial" w:cs="Arial"/>
          <w:lang w:val="en-GB"/>
        </w:rPr>
        <w:t>The Act is one part of the Scottish Government’s 10-year self</w:t>
      </w:r>
      <w:r w:rsidR="004A4D87">
        <w:rPr>
          <w:rFonts w:ascii="Arial" w:eastAsia="Calibri" w:hAnsi="Arial" w:cs="Arial"/>
          <w:lang w:val="en-GB"/>
        </w:rPr>
        <w:t>-</w:t>
      </w:r>
      <w:r w:rsidRPr="00D24CE9">
        <w:rPr>
          <w:rFonts w:ascii="Arial" w:eastAsia="Calibri" w:hAnsi="Arial" w:cs="Arial"/>
          <w:lang w:val="en-GB"/>
        </w:rPr>
        <w:t xml:space="preserve">directed support strategy.  The core values of this strategy are: </w:t>
      </w:r>
      <w:r w:rsidRPr="00D24CE9">
        <w:rPr>
          <w:rFonts w:ascii="Arial" w:eastAsia="Calibri" w:hAnsi="Arial" w:cs="Arial"/>
          <w:b/>
          <w:lang w:val="en-GB"/>
        </w:rPr>
        <w:t>respect,</w:t>
      </w:r>
      <w:r w:rsidRPr="00D24CE9">
        <w:rPr>
          <w:rFonts w:ascii="Arial" w:eastAsia="Calibri" w:hAnsi="Arial" w:cs="Arial"/>
          <w:lang w:val="en-GB"/>
        </w:rPr>
        <w:t xml:space="preserve"> </w:t>
      </w:r>
      <w:r w:rsidRPr="00D24CE9">
        <w:rPr>
          <w:rFonts w:ascii="Arial" w:eastAsia="Calibri" w:hAnsi="Arial" w:cs="Arial"/>
          <w:b/>
          <w:lang w:val="en-GB"/>
        </w:rPr>
        <w:t>fairness,</w:t>
      </w:r>
      <w:r w:rsidRPr="00D24CE9">
        <w:rPr>
          <w:rFonts w:ascii="Arial" w:eastAsia="Calibri" w:hAnsi="Arial" w:cs="Arial"/>
          <w:lang w:val="en-GB"/>
        </w:rPr>
        <w:t xml:space="preserve"> </w:t>
      </w:r>
      <w:r w:rsidRPr="00D24CE9">
        <w:rPr>
          <w:rFonts w:ascii="Arial" w:eastAsia="Calibri" w:hAnsi="Arial" w:cs="Arial"/>
          <w:b/>
          <w:lang w:val="en-GB"/>
        </w:rPr>
        <w:t>independence,</w:t>
      </w:r>
      <w:r w:rsidRPr="00D24CE9">
        <w:rPr>
          <w:rFonts w:ascii="Arial" w:eastAsia="Calibri" w:hAnsi="Arial" w:cs="Arial"/>
          <w:lang w:val="en-GB"/>
        </w:rPr>
        <w:t xml:space="preserve"> </w:t>
      </w:r>
      <w:r w:rsidRPr="00D24CE9">
        <w:rPr>
          <w:rFonts w:ascii="Arial" w:eastAsia="Calibri" w:hAnsi="Arial" w:cs="Arial"/>
          <w:b/>
          <w:lang w:val="en-GB"/>
        </w:rPr>
        <w:t>freedom</w:t>
      </w:r>
      <w:r w:rsidRPr="00D24CE9">
        <w:rPr>
          <w:rFonts w:ascii="Arial" w:eastAsia="Calibri" w:hAnsi="Arial" w:cs="Arial"/>
          <w:lang w:val="en-GB"/>
        </w:rPr>
        <w:t xml:space="preserve"> and </w:t>
      </w:r>
      <w:r w:rsidRPr="00D24CE9">
        <w:rPr>
          <w:rFonts w:ascii="Arial" w:eastAsia="Calibri" w:hAnsi="Arial" w:cs="Arial"/>
          <w:b/>
          <w:lang w:val="en-GB"/>
        </w:rPr>
        <w:t>safety.</w:t>
      </w:r>
    </w:p>
    <w:p w14:paraId="5D6ACC6C" w14:textId="77777777" w:rsidR="00D24CE9" w:rsidRPr="00D24CE9" w:rsidRDefault="00D24CE9" w:rsidP="00D24CE9">
      <w:pPr>
        <w:spacing w:before="100" w:beforeAutospacing="1" w:afterAutospacing="1"/>
        <w:outlineLvl w:val="0"/>
        <w:rPr>
          <w:rFonts w:ascii="Arial" w:hAnsi="Arial" w:cs="Arial"/>
          <w:bCs/>
          <w:kern w:val="36"/>
          <w:szCs w:val="48"/>
          <w:lang w:val="en-GB" w:eastAsia="en-GB"/>
        </w:rPr>
      </w:pPr>
      <w:r w:rsidRPr="00D24CE9">
        <w:rPr>
          <w:rFonts w:ascii="Arial" w:hAnsi="Arial" w:cs="Arial"/>
          <w:bCs/>
          <w:kern w:val="36"/>
          <w:szCs w:val="48"/>
          <w:lang w:val="en-GB" w:eastAsia="en-GB"/>
        </w:rPr>
        <w:t>The statutory principles which underpin the Act are:</w:t>
      </w:r>
    </w:p>
    <w:p w14:paraId="65313B40" w14:textId="77777777" w:rsidR="00D24CE9" w:rsidRPr="00D24CE9" w:rsidRDefault="00D24CE9" w:rsidP="0007257A">
      <w:pPr>
        <w:numPr>
          <w:ilvl w:val="0"/>
          <w:numId w:val="8"/>
        </w:numPr>
        <w:spacing w:after="200" w:line="276" w:lineRule="auto"/>
        <w:contextualSpacing/>
        <w:rPr>
          <w:rFonts w:ascii="Arial" w:eastAsia="Calibri" w:hAnsi="Arial" w:cs="Arial"/>
          <w:lang w:val="en-GB"/>
        </w:rPr>
      </w:pPr>
      <w:r w:rsidRPr="00D24CE9">
        <w:rPr>
          <w:rFonts w:ascii="Arial" w:eastAsia="Calibri" w:hAnsi="Arial" w:cs="Arial"/>
          <w:b/>
          <w:lang w:val="en-GB"/>
        </w:rPr>
        <w:t>participation and dignity</w:t>
      </w:r>
      <w:r w:rsidRPr="00D24CE9">
        <w:rPr>
          <w:rFonts w:ascii="Arial" w:eastAsia="Calibri" w:hAnsi="Arial" w:cs="Arial"/>
          <w:lang w:val="en-GB"/>
        </w:rPr>
        <w:t xml:space="preserve"> – supported people should have the same freedom, choice, dignity and control as other citizens at home, at work and in the community</w:t>
      </w:r>
    </w:p>
    <w:p w14:paraId="2CBAF54C" w14:textId="77777777" w:rsidR="00D24CE9" w:rsidRPr="00D24CE9" w:rsidRDefault="00D24CE9" w:rsidP="0007257A">
      <w:pPr>
        <w:numPr>
          <w:ilvl w:val="0"/>
          <w:numId w:val="8"/>
        </w:numPr>
        <w:spacing w:after="200" w:line="276" w:lineRule="auto"/>
        <w:contextualSpacing/>
        <w:rPr>
          <w:rFonts w:ascii="Arial" w:eastAsia="Calibri" w:hAnsi="Arial" w:cs="Arial"/>
          <w:lang w:val="en-GB"/>
        </w:rPr>
      </w:pPr>
      <w:r w:rsidRPr="00D24CE9">
        <w:rPr>
          <w:rFonts w:ascii="Arial" w:eastAsia="Calibri" w:hAnsi="Arial" w:cs="Arial"/>
          <w:b/>
          <w:lang w:val="en-GB"/>
        </w:rPr>
        <w:t>involvement</w:t>
      </w:r>
      <w:r w:rsidRPr="00D24CE9">
        <w:rPr>
          <w:rFonts w:ascii="Arial" w:eastAsia="Calibri" w:hAnsi="Arial" w:cs="Arial"/>
          <w:lang w:val="en-GB"/>
        </w:rPr>
        <w:t xml:space="preserve"> – supported people must have as much involvement as they wish in assessment and the provision of their support</w:t>
      </w:r>
    </w:p>
    <w:p w14:paraId="1B611F6E" w14:textId="77777777" w:rsidR="00D24CE9" w:rsidRPr="00D24CE9" w:rsidRDefault="00D24CE9" w:rsidP="0007257A">
      <w:pPr>
        <w:numPr>
          <w:ilvl w:val="0"/>
          <w:numId w:val="8"/>
        </w:numPr>
        <w:spacing w:after="200" w:line="276" w:lineRule="auto"/>
        <w:contextualSpacing/>
        <w:rPr>
          <w:rFonts w:ascii="Arial" w:eastAsia="Calibri" w:hAnsi="Arial" w:cs="Arial"/>
          <w:lang w:val="en-GB"/>
        </w:rPr>
      </w:pPr>
      <w:r w:rsidRPr="00D24CE9">
        <w:rPr>
          <w:rFonts w:ascii="Arial" w:eastAsia="Calibri" w:hAnsi="Arial" w:cs="Arial"/>
          <w:b/>
          <w:lang w:val="en-GB"/>
        </w:rPr>
        <w:t>informed choice</w:t>
      </w:r>
      <w:r w:rsidRPr="00D24CE9">
        <w:rPr>
          <w:rFonts w:ascii="Arial" w:eastAsia="Calibri" w:hAnsi="Arial" w:cs="Arial"/>
          <w:lang w:val="en-GB"/>
        </w:rPr>
        <w:t xml:space="preserve"> – supported people must be given reasonable assistance to enable them to express their views and make choices</w:t>
      </w:r>
    </w:p>
    <w:p w14:paraId="77FF88FD" w14:textId="77777777" w:rsidR="00D24CE9" w:rsidRPr="00D24CE9" w:rsidRDefault="00D24CE9" w:rsidP="0007257A">
      <w:pPr>
        <w:numPr>
          <w:ilvl w:val="0"/>
          <w:numId w:val="8"/>
        </w:numPr>
        <w:spacing w:after="200" w:line="276" w:lineRule="auto"/>
        <w:contextualSpacing/>
        <w:rPr>
          <w:rFonts w:ascii="Arial" w:eastAsia="Calibri" w:hAnsi="Arial" w:cs="Arial"/>
          <w:lang w:val="en-GB"/>
        </w:rPr>
      </w:pPr>
      <w:r w:rsidRPr="00D24CE9">
        <w:rPr>
          <w:rFonts w:ascii="Arial" w:eastAsia="Calibri" w:hAnsi="Arial" w:cs="Arial"/>
          <w:b/>
          <w:lang w:val="en-GB"/>
        </w:rPr>
        <w:t>collaboration</w:t>
      </w:r>
      <w:r w:rsidRPr="00D24CE9">
        <w:rPr>
          <w:rFonts w:ascii="Arial" w:eastAsia="Calibri" w:hAnsi="Arial" w:cs="Arial"/>
          <w:lang w:val="en-GB"/>
        </w:rPr>
        <w:t xml:space="preserve"> – professionals must collaborate in an equal partnership with supported people in relation to assessment and provision of support</w:t>
      </w:r>
    </w:p>
    <w:p w14:paraId="21373D6F" w14:textId="77777777" w:rsidR="00D24CE9" w:rsidRPr="00D24CE9" w:rsidRDefault="00D24CE9" w:rsidP="00D24CE9">
      <w:pPr>
        <w:spacing w:before="100" w:beforeAutospacing="1" w:afterAutospacing="1"/>
        <w:outlineLvl w:val="0"/>
        <w:rPr>
          <w:rFonts w:ascii="Arial" w:hAnsi="Arial" w:cs="Arial"/>
          <w:bCs/>
          <w:kern w:val="36"/>
          <w:szCs w:val="48"/>
          <w:lang w:val="en-GB" w:eastAsia="en-GB"/>
        </w:rPr>
      </w:pPr>
      <w:r w:rsidRPr="00D24CE9">
        <w:rPr>
          <w:rFonts w:ascii="Arial" w:hAnsi="Arial" w:cs="Arial"/>
          <w:bCs/>
          <w:kern w:val="36"/>
          <w:szCs w:val="48"/>
          <w:lang w:val="en-GB" w:eastAsia="en-GB"/>
        </w:rPr>
        <w:t xml:space="preserve">Local authorities should consider these values and principles as part of their social care strategy, polices and practice. </w:t>
      </w:r>
    </w:p>
    <w:p w14:paraId="5F3C97F9" w14:textId="08ABB39B" w:rsidR="00D24CE9" w:rsidRPr="00D24CE9" w:rsidRDefault="00D24CE9" w:rsidP="00D24CE9">
      <w:pPr>
        <w:rPr>
          <w:rFonts w:ascii="Arial" w:eastAsia="Calibri" w:hAnsi="Arial" w:cs="Arial"/>
          <w:lang w:val="en-GB"/>
        </w:rPr>
      </w:pPr>
      <w:r w:rsidRPr="00D24CE9">
        <w:rPr>
          <w:rFonts w:ascii="Arial" w:eastAsia="Calibri" w:hAnsi="Arial" w:cs="Arial"/>
          <w:lang w:val="en-GB"/>
        </w:rPr>
        <w:t>In practical terms self</w:t>
      </w:r>
      <w:r w:rsidR="004A4D87">
        <w:rPr>
          <w:rFonts w:ascii="Arial" w:eastAsia="Calibri" w:hAnsi="Arial" w:cs="Arial"/>
          <w:lang w:val="en-GB"/>
        </w:rPr>
        <w:t>-</w:t>
      </w:r>
      <w:r w:rsidRPr="00D24CE9">
        <w:rPr>
          <w:rFonts w:ascii="Arial" w:eastAsia="Calibri" w:hAnsi="Arial" w:cs="Arial"/>
          <w:lang w:val="en-GB"/>
        </w:rPr>
        <w:t>directed support means a person</w:t>
      </w:r>
      <w:r w:rsidR="0063273F">
        <w:rPr>
          <w:rFonts w:ascii="Arial" w:eastAsia="Calibri" w:hAnsi="Arial" w:cs="Arial"/>
          <w:lang w:val="en-GB"/>
        </w:rPr>
        <w:t xml:space="preserve"> who has been assessed as eligible for support </w:t>
      </w:r>
      <w:r w:rsidRPr="00D24CE9">
        <w:rPr>
          <w:rFonts w:ascii="Arial" w:eastAsia="Calibri" w:hAnsi="Arial" w:cs="Arial"/>
          <w:lang w:val="en-GB"/>
        </w:rPr>
        <w:t>will:</w:t>
      </w:r>
    </w:p>
    <w:p w14:paraId="329F24B1" w14:textId="77777777" w:rsidR="00D24CE9" w:rsidRDefault="00363606" w:rsidP="0007257A">
      <w:pPr>
        <w:numPr>
          <w:ilvl w:val="0"/>
          <w:numId w:val="9"/>
        </w:numPr>
        <w:ind w:left="794" w:hanging="357"/>
        <w:contextualSpacing/>
        <w:rPr>
          <w:rFonts w:ascii="Arial" w:eastAsia="Calibri" w:hAnsi="Arial" w:cs="Arial"/>
          <w:lang w:val="en-GB"/>
        </w:rPr>
      </w:pPr>
      <w:r w:rsidRPr="00D24CE9">
        <w:rPr>
          <w:rFonts w:ascii="Arial" w:eastAsia="Calibri" w:hAnsi="Arial" w:cs="Arial"/>
          <w:lang w:val="en-GB"/>
        </w:rPr>
        <w:t>Have</w:t>
      </w:r>
      <w:r w:rsidR="00D24CE9" w:rsidRPr="00D24CE9">
        <w:rPr>
          <w:rFonts w:ascii="Arial" w:eastAsia="Calibri" w:hAnsi="Arial" w:cs="Arial"/>
          <w:lang w:val="en-GB"/>
        </w:rPr>
        <w:t xml:space="preserve"> their needs assessed in terms of outcomes – what they want to achieve with their support.  This should be done as a conversation and exploration, rath</w:t>
      </w:r>
      <w:r w:rsidR="00D24CE9">
        <w:rPr>
          <w:rFonts w:ascii="Arial" w:eastAsia="Calibri" w:hAnsi="Arial" w:cs="Arial"/>
          <w:lang w:val="en-GB"/>
        </w:rPr>
        <w:t>er than a form-filling exercise</w:t>
      </w:r>
    </w:p>
    <w:p w14:paraId="1E4F7019" w14:textId="77777777" w:rsidR="006C5723" w:rsidRPr="00D24CE9" w:rsidRDefault="00363606" w:rsidP="0007257A">
      <w:pPr>
        <w:numPr>
          <w:ilvl w:val="0"/>
          <w:numId w:val="9"/>
        </w:numPr>
        <w:ind w:left="794" w:hanging="357"/>
        <w:contextualSpacing/>
        <w:rPr>
          <w:rFonts w:ascii="Arial" w:eastAsia="Calibri" w:hAnsi="Arial" w:cs="Arial"/>
          <w:lang w:val="en-GB"/>
        </w:rPr>
      </w:pPr>
      <w:r w:rsidRPr="00D24CE9">
        <w:rPr>
          <w:rFonts w:ascii="Arial" w:eastAsia="Calibri" w:hAnsi="Arial" w:cs="Arial"/>
          <w:lang w:val="en-GB"/>
        </w:rPr>
        <w:t>Be</w:t>
      </w:r>
      <w:r w:rsidR="00D24CE9" w:rsidRPr="00D24CE9">
        <w:rPr>
          <w:rFonts w:ascii="Arial" w:eastAsia="Calibri" w:hAnsi="Arial" w:cs="Arial"/>
          <w:lang w:val="en-GB"/>
        </w:rPr>
        <w:t xml:space="preserve"> told the overall amount of money (in £s, rather than hours of support) available for their support.  This amount is called an Individual Budget.  The budget will be based on the support needed to fulfil the person’s outcomes.</w:t>
      </w:r>
    </w:p>
    <w:p w14:paraId="688C21BB" w14:textId="77777777" w:rsidR="00D24CE9" w:rsidRDefault="00D24CE9" w:rsidP="0007257A">
      <w:pPr>
        <w:numPr>
          <w:ilvl w:val="0"/>
          <w:numId w:val="9"/>
        </w:numPr>
        <w:ind w:left="794" w:hanging="357"/>
        <w:contextualSpacing/>
        <w:rPr>
          <w:rFonts w:ascii="Arial" w:eastAsia="Calibri" w:hAnsi="Arial" w:cs="Arial"/>
          <w:lang w:val="en-GB"/>
        </w:rPr>
      </w:pPr>
      <w:r w:rsidRPr="00D24CE9">
        <w:rPr>
          <w:rFonts w:ascii="Arial" w:eastAsia="Calibri" w:hAnsi="Arial" w:cs="Arial"/>
          <w:lang w:val="en-GB"/>
        </w:rPr>
        <w:t>be offered four options on how their support and budget are managed, and by whom</w:t>
      </w:r>
    </w:p>
    <w:p w14:paraId="62F6FB0B" w14:textId="77777777" w:rsidR="00D24CE9" w:rsidRPr="00D24CE9" w:rsidRDefault="00D24CE9" w:rsidP="0007257A">
      <w:pPr>
        <w:numPr>
          <w:ilvl w:val="0"/>
          <w:numId w:val="9"/>
        </w:numPr>
        <w:ind w:left="794" w:hanging="357"/>
        <w:contextualSpacing/>
        <w:rPr>
          <w:rFonts w:ascii="Arial" w:hAnsi="Arial" w:cs="Arial"/>
        </w:rPr>
      </w:pPr>
      <w:r>
        <w:rPr>
          <w:rFonts w:ascii="Arial" w:hAnsi="Arial" w:cs="Arial"/>
        </w:rPr>
        <w:lastRenderedPageBreak/>
        <w:t xml:space="preserve">be helped to make a plan on how and what to </w:t>
      </w:r>
      <w:proofErr w:type="spellStart"/>
      <w:r>
        <w:rPr>
          <w:rFonts w:ascii="Arial" w:hAnsi="Arial" w:cs="Arial"/>
        </w:rPr>
        <w:t>organise</w:t>
      </w:r>
      <w:proofErr w:type="spellEnd"/>
      <w:r>
        <w:rPr>
          <w:rFonts w:ascii="Arial" w:hAnsi="Arial" w:cs="Arial"/>
        </w:rPr>
        <w:t xml:space="preserve"> as a support package within their budget so that they can achieve their outcomes</w:t>
      </w:r>
    </w:p>
    <w:p w14:paraId="3809B55B" w14:textId="77777777" w:rsidR="00D24CE9" w:rsidRPr="00D24CE9" w:rsidRDefault="00D24CE9" w:rsidP="00D24CE9">
      <w:pPr>
        <w:spacing w:before="100" w:beforeAutospacing="1" w:afterAutospacing="1"/>
        <w:outlineLvl w:val="0"/>
        <w:rPr>
          <w:rFonts w:ascii="Arial" w:hAnsi="Arial" w:cs="Arial"/>
          <w:b/>
          <w:bCs/>
          <w:kern w:val="36"/>
          <w:lang w:val="en-GB" w:eastAsia="en-GB"/>
        </w:rPr>
      </w:pPr>
      <w:r w:rsidRPr="00D24CE9">
        <w:rPr>
          <w:rFonts w:ascii="Arial" w:hAnsi="Arial" w:cs="Arial"/>
          <w:b/>
          <w:bCs/>
          <w:kern w:val="36"/>
          <w:szCs w:val="48"/>
          <w:lang w:val="en-GB" w:eastAsia="en-GB"/>
        </w:rPr>
        <w:t xml:space="preserve">The four options </w:t>
      </w:r>
    </w:p>
    <w:p w14:paraId="677F2E29" w14:textId="77777777" w:rsidR="00D24CE9" w:rsidRPr="00D24CE9" w:rsidRDefault="00D24CE9" w:rsidP="00D24CE9">
      <w:pPr>
        <w:ind w:left="720"/>
        <w:contextualSpacing/>
        <w:rPr>
          <w:rFonts w:ascii="Arial" w:eastAsia="Calibri" w:hAnsi="Arial" w:cs="Arial"/>
          <w:lang w:val="en-GB"/>
        </w:rPr>
      </w:pPr>
      <w:r w:rsidRPr="00D24CE9">
        <w:rPr>
          <w:rFonts w:ascii="Arial" w:eastAsia="Calibri" w:hAnsi="Arial" w:cs="Arial"/>
          <w:b/>
          <w:lang w:val="en-GB"/>
        </w:rPr>
        <w:t>Option 1</w:t>
      </w:r>
      <w:r w:rsidRPr="00D24CE9">
        <w:rPr>
          <w:rFonts w:ascii="Arial" w:eastAsia="Calibri" w:hAnsi="Arial" w:cs="Arial"/>
          <w:lang w:val="en-GB"/>
        </w:rPr>
        <w:t xml:space="preserve"> – the person receives a direct payment and arranges the support themselves, often with the support of an advice and support organisation</w:t>
      </w:r>
    </w:p>
    <w:p w14:paraId="151ACD63" w14:textId="77777777" w:rsidR="00D24CE9" w:rsidRPr="00D24CE9" w:rsidRDefault="00D24CE9" w:rsidP="00D24CE9">
      <w:pPr>
        <w:ind w:left="720"/>
        <w:contextualSpacing/>
        <w:rPr>
          <w:rFonts w:ascii="Arial" w:eastAsia="Calibri" w:hAnsi="Arial" w:cs="Arial"/>
          <w:b/>
          <w:lang w:val="en-GB"/>
        </w:rPr>
      </w:pPr>
    </w:p>
    <w:p w14:paraId="4046176C" w14:textId="77777777" w:rsidR="00D24CE9" w:rsidRPr="00D24CE9" w:rsidRDefault="00D24CE9" w:rsidP="00D24CE9">
      <w:pPr>
        <w:ind w:left="720"/>
        <w:contextualSpacing/>
        <w:rPr>
          <w:rFonts w:ascii="Arial" w:eastAsia="Calibri" w:hAnsi="Arial" w:cs="Arial"/>
          <w:lang w:val="en-GB"/>
        </w:rPr>
      </w:pPr>
      <w:r w:rsidRPr="00D24CE9">
        <w:rPr>
          <w:rFonts w:ascii="Arial" w:eastAsia="Calibri" w:hAnsi="Arial" w:cs="Arial"/>
          <w:b/>
          <w:lang w:val="en-GB"/>
        </w:rPr>
        <w:t>Option 2</w:t>
      </w:r>
      <w:r w:rsidRPr="00D24CE9">
        <w:rPr>
          <w:rFonts w:ascii="Arial" w:eastAsia="Calibri" w:hAnsi="Arial" w:cs="Arial"/>
          <w:lang w:val="en-GB"/>
        </w:rPr>
        <w:t xml:space="preserve"> – the person chooses how their individual budget is spent while the local authority or a third party (such as a support organisation or service provider) manages the money and arranges the support on their behalf</w:t>
      </w:r>
    </w:p>
    <w:p w14:paraId="5BFD5683" w14:textId="77777777" w:rsidR="00D24CE9" w:rsidRPr="00D24CE9" w:rsidRDefault="00D24CE9" w:rsidP="00D24CE9">
      <w:pPr>
        <w:ind w:left="720"/>
        <w:contextualSpacing/>
        <w:rPr>
          <w:rFonts w:ascii="Arial" w:eastAsia="Calibri" w:hAnsi="Arial" w:cs="Arial"/>
          <w:b/>
          <w:lang w:val="en-GB"/>
        </w:rPr>
      </w:pPr>
    </w:p>
    <w:p w14:paraId="20ECB5FC" w14:textId="77777777" w:rsidR="00D24CE9" w:rsidRPr="00D24CE9" w:rsidRDefault="00D24CE9" w:rsidP="00D24CE9">
      <w:pPr>
        <w:ind w:left="720"/>
        <w:contextualSpacing/>
        <w:rPr>
          <w:rFonts w:ascii="Arial" w:eastAsia="Calibri" w:hAnsi="Arial" w:cs="Arial"/>
          <w:lang w:val="en-GB"/>
        </w:rPr>
      </w:pPr>
      <w:r w:rsidRPr="00D24CE9">
        <w:rPr>
          <w:rFonts w:ascii="Arial" w:eastAsia="Calibri" w:hAnsi="Arial" w:cs="Arial"/>
          <w:b/>
          <w:lang w:val="en-GB"/>
        </w:rPr>
        <w:t>Option 3</w:t>
      </w:r>
      <w:r w:rsidRPr="00D24CE9">
        <w:rPr>
          <w:rFonts w:ascii="Arial" w:eastAsia="Calibri" w:hAnsi="Arial" w:cs="Arial"/>
          <w:lang w:val="en-GB"/>
        </w:rPr>
        <w:t xml:space="preserve"> – the person asks the local authority to decide and arrange the services and support they receive</w:t>
      </w:r>
    </w:p>
    <w:p w14:paraId="340E4895" w14:textId="77777777" w:rsidR="00D24CE9" w:rsidRPr="00D24CE9" w:rsidRDefault="00D24CE9" w:rsidP="00D24CE9">
      <w:pPr>
        <w:ind w:left="720"/>
        <w:contextualSpacing/>
        <w:rPr>
          <w:rFonts w:ascii="Arial" w:eastAsia="Calibri" w:hAnsi="Arial" w:cs="Arial"/>
          <w:b/>
          <w:lang w:val="en-GB"/>
        </w:rPr>
      </w:pPr>
    </w:p>
    <w:p w14:paraId="23035346" w14:textId="77777777" w:rsidR="00D24CE9" w:rsidRDefault="00D24CE9" w:rsidP="00D24CE9">
      <w:pPr>
        <w:ind w:left="720"/>
        <w:contextualSpacing/>
        <w:rPr>
          <w:rFonts w:ascii="Arial" w:eastAsia="Calibri" w:hAnsi="Arial" w:cs="Arial"/>
          <w:lang w:val="en-GB"/>
        </w:rPr>
      </w:pPr>
      <w:r w:rsidRPr="00D24CE9">
        <w:rPr>
          <w:rFonts w:ascii="Arial" w:eastAsia="Calibri" w:hAnsi="Arial" w:cs="Arial"/>
          <w:b/>
          <w:lang w:val="en-GB"/>
        </w:rPr>
        <w:t xml:space="preserve">Option 4 </w:t>
      </w:r>
      <w:r w:rsidRPr="00D24CE9">
        <w:rPr>
          <w:rFonts w:ascii="Arial" w:eastAsia="Calibri" w:hAnsi="Arial" w:cs="Arial"/>
          <w:lang w:val="en-GB"/>
        </w:rPr>
        <w:t xml:space="preserve">– a combination two or all of options 1, 2 and 3. For example, the person may choose to use part of the budget as a direct payment to employ a personal assistant and another part to receive a service decided and organised by their council   </w:t>
      </w:r>
    </w:p>
    <w:p w14:paraId="519E616C" w14:textId="77777777" w:rsidR="00D24CE9" w:rsidRPr="00D24CE9" w:rsidRDefault="00D24CE9" w:rsidP="00D24CE9">
      <w:pPr>
        <w:ind w:left="720"/>
        <w:contextualSpacing/>
        <w:rPr>
          <w:rFonts w:ascii="Arial" w:eastAsia="Calibri" w:hAnsi="Arial" w:cs="Arial"/>
          <w:lang w:val="en-GB"/>
        </w:rPr>
      </w:pPr>
    </w:p>
    <w:p w14:paraId="440C4087" w14:textId="69122F12" w:rsidR="00D24CE9" w:rsidRDefault="00D24CE9" w:rsidP="00D24CE9">
      <w:pPr>
        <w:autoSpaceDE w:val="0"/>
        <w:autoSpaceDN w:val="0"/>
        <w:adjustRightInd w:val="0"/>
        <w:rPr>
          <w:rFonts w:ascii="Arial" w:eastAsia="Calibri" w:hAnsi="Arial" w:cs="Arial"/>
          <w:lang w:val="en-GB"/>
        </w:rPr>
      </w:pPr>
      <w:r w:rsidRPr="00D24CE9">
        <w:rPr>
          <w:rFonts w:ascii="Arial" w:eastAsia="Calibri" w:hAnsi="Arial" w:cs="Arial"/>
          <w:lang w:val="en-GB"/>
        </w:rPr>
        <w:t>Within the values, principles and duties of self</w:t>
      </w:r>
      <w:r w:rsidR="004A4D87">
        <w:rPr>
          <w:rFonts w:ascii="Arial" w:eastAsia="Calibri" w:hAnsi="Arial" w:cs="Arial"/>
          <w:lang w:val="en-GB"/>
        </w:rPr>
        <w:t>-</w:t>
      </w:r>
      <w:r w:rsidRPr="00D24CE9">
        <w:rPr>
          <w:rFonts w:ascii="Arial" w:eastAsia="Calibri" w:hAnsi="Arial" w:cs="Arial"/>
          <w:lang w:val="en-GB"/>
        </w:rPr>
        <w:t xml:space="preserve">directed support different local authorities will have different processes and tools (for example different ways of carrying out assessments or support planning, different commissioning strategies or processes), and different ways of working with advice and support organisations and providers to deliver the four options, particularly option 2.  </w:t>
      </w:r>
    </w:p>
    <w:p w14:paraId="25146225" w14:textId="77777777" w:rsidR="00D24CE9" w:rsidRDefault="00D24CE9" w:rsidP="00D24CE9">
      <w:pPr>
        <w:autoSpaceDE w:val="0"/>
        <w:autoSpaceDN w:val="0"/>
        <w:adjustRightInd w:val="0"/>
        <w:rPr>
          <w:rFonts w:ascii="Arial" w:eastAsia="Calibri" w:hAnsi="Arial" w:cs="Arial"/>
          <w:lang w:val="en-GB"/>
        </w:rPr>
      </w:pPr>
    </w:p>
    <w:p w14:paraId="1A05FCE3" w14:textId="77777777" w:rsidR="00D24CE9" w:rsidRPr="00D24CE9" w:rsidRDefault="00D24CE9" w:rsidP="00D24CE9">
      <w:pPr>
        <w:autoSpaceDE w:val="0"/>
        <w:autoSpaceDN w:val="0"/>
        <w:adjustRightInd w:val="0"/>
        <w:rPr>
          <w:rFonts w:ascii="Arial" w:eastAsia="Calibri" w:hAnsi="Arial" w:cs="Arial"/>
          <w:b/>
          <w:lang w:val="en-GB"/>
        </w:rPr>
      </w:pPr>
      <w:r w:rsidRPr="00D24CE9">
        <w:rPr>
          <w:rFonts w:ascii="Arial" w:eastAsia="Calibri" w:hAnsi="Arial" w:cs="Arial"/>
          <w:b/>
          <w:lang w:val="en-GB"/>
        </w:rPr>
        <w:t>However, everyone who is eligible for social care support should have access to independent information and support when considering, choosing or managing any of the four the options.</w:t>
      </w:r>
    </w:p>
    <w:p w14:paraId="72C342F7" w14:textId="77777777" w:rsidR="006C5723" w:rsidRDefault="006C5723" w:rsidP="006C5723">
      <w:pPr>
        <w:spacing w:after="200" w:line="276" w:lineRule="auto"/>
        <w:rPr>
          <w:rFonts w:ascii="Arial" w:eastAsiaTheme="minorHAnsi" w:hAnsi="Arial" w:cs="Arial"/>
          <w:sz w:val="36"/>
          <w:szCs w:val="36"/>
          <w:lang w:val="en-GB"/>
        </w:rPr>
      </w:pPr>
    </w:p>
    <w:p w14:paraId="47ECE7E7" w14:textId="77777777" w:rsidR="00D24CE9" w:rsidRPr="00D24CE9" w:rsidRDefault="00D24CE9" w:rsidP="006C5723">
      <w:pPr>
        <w:spacing w:after="200" w:line="276" w:lineRule="auto"/>
        <w:rPr>
          <w:rFonts w:ascii="Arial" w:eastAsiaTheme="minorHAnsi" w:hAnsi="Arial" w:cs="Arial"/>
          <w:lang w:val="en-GB"/>
        </w:rPr>
      </w:pPr>
    </w:p>
    <w:p w14:paraId="66897197" w14:textId="77777777" w:rsidR="006C5723" w:rsidRDefault="006C5723" w:rsidP="006C5723">
      <w:pPr>
        <w:spacing w:after="200" w:line="276" w:lineRule="auto"/>
        <w:rPr>
          <w:rFonts w:ascii="Arial" w:eastAsiaTheme="minorHAnsi" w:hAnsi="Arial" w:cs="Arial"/>
          <w:sz w:val="36"/>
          <w:szCs w:val="36"/>
          <w:lang w:val="en-GB"/>
        </w:rPr>
      </w:pPr>
    </w:p>
    <w:p w14:paraId="41D7A48B" w14:textId="77777777" w:rsidR="000B3871" w:rsidRDefault="000B3871">
      <w:pPr>
        <w:spacing w:after="200" w:line="276" w:lineRule="auto"/>
        <w:rPr>
          <w:rFonts w:ascii="Arial" w:eastAsiaTheme="minorHAnsi" w:hAnsi="Arial" w:cs="Arial"/>
          <w:b/>
          <w:sz w:val="36"/>
          <w:szCs w:val="36"/>
          <w:u w:val="single"/>
          <w:lang w:val="en-GB"/>
        </w:rPr>
      </w:pPr>
      <w:r>
        <w:rPr>
          <w:rFonts w:ascii="Arial" w:eastAsiaTheme="minorHAnsi" w:hAnsi="Arial" w:cs="Arial"/>
          <w:b/>
          <w:sz w:val="36"/>
          <w:szCs w:val="36"/>
          <w:u w:val="single"/>
          <w:lang w:val="en-GB"/>
        </w:rPr>
        <w:br w:type="page"/>
      </w:r>
    </w:p>
    <w:p w14:paraId="08D0378D" w14:textId="77777777" w:rsidR="006C5723" w:rsidRPr="00A928D2" w:rsidRDefault="00C4678E" w:rsidP="00677536">
      <w:pPr>
        <w:rPr>
          <w:rFonts w:ascii="Arial" w:eastAsiaTheme="minorHAnsi" w:hAnsi="Arial" w:cs="Arial"/>
          <w:b/>
          <w:color w:val="E36C0A" w:themeColor="accent6" w:themeShade="BF"/>
          <w:sz w:val="48"/>
          <w:szCs w:val="48"/>
          <w:lang w:val="en-GB"/>
        </w:rPr>
      </w:pPr>
      <w:r w:rsidRPr="00A928D2">
        <w:rPr>
          <w:rFonts w:ascii="Arial" w:eastAsiaTheme="minorHAnsi" w:hAnsi="Arial" w:cs="Arial"/>
          <w:b/>
          <w:color w:val="E36C0A" w:themeColor="accent6" w:themeShade="BF"/>
          <w:sz w:val="48"/>
          <w:szCs w:val="48"/>
          <w:lang w:val="en-GB"/>
        </w:rPr>
        <w:lastRenderedPageBreak/>
        <w:t>Personal Independence Payment and</w:t>
      </w:r>
      <w:r w:rsidR="00D24CE9" w:rsidRPr="00A928D2">
        <w:rPr>
          <w:rFonts w:ascii="Arial" w:eastAsiaTheme="minorHAnsi" w:hAnsi="Arial" w:cs="Arial"/>
          <w:b/>
          <w:color w:val="E36C0A" w:themeColor="accent6" w:themeShade="BF"/>
          <w:sz w:val="48"/>
          <w:szCs w:val="48"/>
          <w:lang w:val="en-GB"/>
        </w:rPr>
        <w:t xml:space="preserve"> passported benefits</w:t>
      </w:r>
    </w:p>
    <w:p w14:paraId="6F22F827" w14:textId="77777777" w:rsidR="00E83C30" w:rsidRDefault="00E83C30" w:rsidP="00E83C30">
      <w:pPr>
        <w:autoSpaceDE w:val="0"/>
        <w:autoSpaceDN w:val="0"/>
        <w:adjustRightInd w:val="0"/>
        <w:rPr>
          <w:rFonts w:ascii="Arial" w:eastAsia="Calibri" w:hAnsi="Arial" w:cs="Arial"/>
          <w:color w:val="000000"/>
          <w:lang w:val="en-GB"/>
        </w:rPr>
      </w:pPr>
    </w:p>
    <w:p w14:paraId="6925B5C8" w14:textId="05036AC0"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 xml:space="preserve">If you receive Personal Independence Payment (PIP), you may be entitled to receive other ‘concessions’ or top-ups if you are already claiming means-tested benefits (i.e. benefits paid in respect of your income, employment status, etc.) </w:t>
      </w:r>
    </w:p>
    <w:p w14:paraId="66BBB2D0" w14:textId="77777777" w:rsidR="00E83C30" w:rsidRPr="00E83C30" w:rsidRDefault="00E83C30" w:rsidP="00E83C30">
      <w:pPr>
        <w:autoSpaceDE w:val="0"/>
        <w:autoSpaceDN w:val="0"/>
        <w:adjustRightInd w:val="0"/>
        <w:rPr>
          <w:rFonts w:ascii="Arial" w:eastAsia="Calibri" w:hAnsi="Arial" w:cs="Arial"/>
          <w:color w:val="000000"/>
          <w:lang w:val="en-GB"/>
        </w:rPr>
      </w:pPr>
    </w:p>
    <w:p w14:paraId="54C4A9F8" w14:textId="77777777" w:rsid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 xml:space="preserve">Some of these ‘passports’, are administered by the Department of Work and Pensions (DWP), others are administered by HM Revenue &amp; Customs (HMRC) and local authorities also have a duty to administer others.  </w:t>
      </w:r>
    </w:p>
    <w:p w14:paraId="41BBAAD0" w14:textId="77777777" w:rsidR="00E83C30" w:rsidRDefault="00E83C30" w:rsidP="00E83C30">
      <w:pPr>
        <w:autoSpaceDE w:val="0"/>
        <w:autoSpaceDN w:val="0"/>
        <w:adjustRightInd w:val="0"/>
        <w:rPr>
          <w:rFonts w:ascii="Arial" w:eastAsia="Calibri" w:hAnsi="Arial" w:cs="Arial"/>
          <w:color w:val="000000"/>
          <w:lang w:val="en-GB"/>
        </w:rPr>
      </w:pPr>
    </w:p>
    <w:p w14:paraId="4B304EB7" w14:textId="77777777" w:rsid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If you are unsure about entitlement conditions or what’s involved in claiming these and you live in Edinburgh, please contact Grapevine disability information on</w:t>
      </w:r>
      <w:r>
        <w:rPr>
          <w:rFonts w:ascii="Arial" w:eastAsia="Calibri" w:hAnsi="Arial" w:cs="Arial"/>
          <w:color w:val="000000"/>
          <w:lang w:val="en-GB"/>
        </w:rPr>
        <w:t>:</w:t>
      </w:r>
    </w:p>
    <w:p w14:paraId="7FCCC1F1" w14:textId="135BFE1D" w:rsid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 xml:space="preserve"> </w:t>
      </w:r>
    </w:p>
    <w:p w14:paraId="4861A658" w14:textId="77777777" w:rsid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b/>
          <w:bCs/>
          <w:color w:val="000000"/>
          <w:lang w:val="en-GB"/>
        </w:rPr>
        <w:t>0131 475 2370</w:t>
      </w:r>
      <w:r w:rsidRPr="00E83C30">
        <w:rPr>
          <w:rFonts w:ascii="Arial" w:eastAsia="Calibri" w:hAnsi="Arial" w:cs="Arial"/>
          <w:color w:val="000000"/>
          <w:lang w:val="en-GB"/>
        </w:rPr>
        <w:t xml:space="preserve"> (Mon-Thu, 10am-4pm) or </w:t>
      </w:r>
    </w:p>
    <w:p w14:paraId="180AE80C" w14:textId="46F602E3" w:rsid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 xml:space="preserve">email: </w:t>
      </w:r>
      <w:hyperlink r:id="rId15" w:history="1">
        <w:r w:rsidRPr="00D87ECA">
          <w:rPr>
            <w:rStyle w:val="Hyperlink"/>
            <w:rFonts w:ascii="Arial" w:eastAsia="Calibri" w:hAnsi="Arial" w:cs="Arial"/>
            <w:lang w:val="en-GB"/>
          </w:rPr>
          <w:t>grapevine@lothiancil.org.uk</w:t>
        </w:r>
      </w:hyperlink>
    </w:p>
    <w:p w14:paraId="49C7CAC0" w14:textId="65375D80"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 xml:space="preserve"> </w:t>
      </w:r>
    </w:p>
    <w:p w14:paraId="5673F50A" w14:textId="77777777" w:rsid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 xml:space="preserve">Please note this is a generic list only and we would recommend getting a full benefit check to ensure you are getting everything you are entitled to.  </w:t>
      </w:r>
    </w:p>
    <w:p w14:paraId="5A0173E9" w14:textId="77777777" w:rsidR="00E83C30" w:rsidRDefault="00E83C30" w:rsidP="00E83C30">
      <w:pPr>
        <w:autoSpaceDE w:val="0"/>
        <w:autoSpaceDN w:val="0"/>
        <w:adjustRightInd w:val="0"/>
        <w:rPr>
          <w:rFonts w:ascii="Arial" w:eastAsia="Calibri" w:hAnsi="Arial" w:cs="Arial"/>
          <w:color w:val="000000"/>
          <w:lang w:val="en-GB"/>
        </w:rPr>
      </w:pPr>
    </w:p>
    <w:p w14:paraId="7CF1C6E3" w14:textId="77777777" w:rsid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 xml:space="preserve">In Edinburgh Grapevine can provide this over the advice line initially (see contact details </w:t>
      </w:r>
      <w:r>
        <w:rPr>
          <w:rFonts w:ascii="Arial" w:eastAsia="Calibri" w:hAnsi="Arial" w:cs="Arial"/>
          <w:color w:val="000000"/>
          <w:lang w:val="en-GB"/>
        </w:rPr>
        <w:t>above</w:t>
      </w:r>
      <w:r w:rsidRPr="00E83C30">
        <w:rPr>
          <w:rFonts w:ascii="Arial" w:eastAsia="Calibri" w:hAnsi="Arial" w:cs="Arial"/>
          <w:color w:val="000000"/>
          <w:lang w:val="en-GB"/>
        </w:rPr>
        <w:t xml:space="preserve">). </w:t>
      </w:r>
    </w:p>
    <w:p w14:paraId="46881674" w14:textId="77777777" w:rsidR="00E83C30" w:rsidRDefault="00E83C30" w:rsidP="00E83C30">
      <w:pPr>
        <w:autoSpaceDE w:val="0"/>
        <w:autoSpaceDN w:val="0"/>
        <w:adjustRightInd w:val="0"/>
        <w:rPr>
          <w:rFonts w:ascii="Arial" w:eastAsia="Calibri" w:hAnsi="Arial" w:cs="Arial"/>
          <w:color w:val="000000"/>
          <w:lang w:val="en-GB"/>
        </w:rPr>
      </w:pPr>
    </w:p>
    <w:p w14:paraId="4B5A49D6" w14:textId="6267E34E"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 xml:space="preserve">Older people living in Edinburgh (aged 65 and above) can make an appointment for a benefit check at our office in Norton Park, 57 Albion Road Edinburgh. </w:t>
      </w:r>
    </w:p>
    <w:p w14:paraId="61CF7A9F" w14:textId="77777777" w:rsidR="00E83C30" w:rsidRPr="00E83C30" w:rsidRDefault="00E83C30" w:rsidP="00E83C30">
      <w:pPr>
        <w:autoSpaceDE w:val="0"/>
        <w:autoSpaceDN w:val="0"/>
        <w:adjustRightInd w:val="0"/>
        <w:rPr>
          <w:rFonts w:ascii="Arial" w:eastAsia="Calibri" w:hAnsi="Arial" w:cs="Arial"/>
          <w:color w:val="000000"/>
          <w:lang w:val="en-GB"/>
        </w:rPr>
      </w:pPr>
    </w:p>
    <w:p w14:paraId="6FA00478" w14:textId="77777777"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PIP may entitle you to these means tested benefits:</w:t>
      </w:r>
    </w:p>
    <w:p w14:paraId="68D86035" w14:textId="77777777" w:rsidR="00E83C30" w:rsidRPr="00E83C30" w:rsidRDefault="00E83C30" w:rsidP="00E83C30">
      <w:pPr>
        <w:autoSpaceDE w:val="0"/>
        <w:autoSpaceDN w:val="0"/>
        <w:adjustRightInd w:val="0"/>
        <w:rPr>
          <w:rFonts w:ascii="Arial" w:eastAsia="Calibri" w:hAnsi="Arial" w:cs="Arial"/>
          <w:color w:val="000000"/>
          <w:lang w:val="en-GB"/>
        </w:rPr>
      </w:pPr>
    </w:p>
    <w:p w14:paraId="4FEFD1C1" w14:textId="372C2B28"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b/>
          <w:bCs/>
          <w:color w:val="000000"/>
          <w:lang w:val="en-GB"/>
        </w:rPr>
        <w:t>Disability Premium</w:t>
      </w:r>
      <w:r w:rsidRPr="00E83C30">
        <w:rPr>
          <w:rFonts w:ascii="Arial" w:eastAsia="Calibri" w:hAnsi="Arial" w:cs="Arial"/>
          <w:color w:val="000000"/>
          <w:lang w:val="en-GB"/>
        </w:rPr>
        <w:t xml:space="preserve"> if you receive Housing Benefit (HB), Income Support (IS) or income-based Job Seeker’s Allowance (JSA) - any rate or component of PIP will qualify you for this.</w:t>
      </w:r>
    </w:p>
    <w:p w14:paraId="3E4EC6A9" w14:textId="77777777" w:rsidR="00E83C30" w:rsidRPr="00E83C30" w:rsidRDefault="00E83C30" w:rsidP="00E83C30">
      <w:pPr>
        <w:autoSpaceDE w:val="0"/>
        <w:autoSpaceDN w:val="0"/>
        <w:adjustRightInd w:val="0"/>
        <w:rPr>
          <w:rFonts w:ascii="Arial" w:eastAsia="Calibri" w:hAnsi="Arial" w:cs="Arial"/>
          <w:color w:val="000000"/>
          <w:lang w:val="en-GB"/>
        </w:rPr>
      </w:pPr>
    </w:p>
    <w:p w14:paraId="6F280A4C" w14:textId="3C682C1A"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b/>
          <w:bCs/>
          <w:color w:val="000000"/>
          <w:lang w:val="en-GB"/>
        </w:rPr>
        <w:t>Severe Disability Premium</w:t>
      </w:r>
      <w:r w:rsidRPr="00E83C30">
        <w:rPr>
          <w:rFonts w:ascii="Arial" w:eastAsia="Calibri" w:hAnsi="Arial" w:cs="Arial"/>
          <w:color w:val="000000"/>
          <w:lang w:val="en-GB"/>
        </w:rPr>
        <w:t xml:space="preserve"> in income-related Employment and Support Allowance (ESA), HB, IS, JSA and additional amount for severe disability in Pension Credit - standard or enhanced rate daily living component of PIP will qualify you for this.</w:t>
      </w:r>
    </w:p>
    <w:p w14:paraId="6E1FFBB2" w14:textId="77777777" w:rsidR="00E83C30" w:rsidRPr="00E83C30" w:rsidRDefault="00E83C30" w:rsidP="00E83C30">
      <w:pPr>
        <w:autoSpaceDE w:val="0"/>
        <w:autoSpaceDN w:val="0"/>
        <w:adjustRightInd w:val="0"/>
        <w:rPr>
          <w:rFonts w:ascii="Arial" w:eastAsia="Calibri" w:hAnsi="Arial" w:cs="Arial"/>
          <w:color w:val="000000"/>
          <w:lang w:val="en-GB"/>
        </w:rPr>
      </w:pPr>
    </w:p>
    <w:p w14:paraId="5C07BFB1" w14:textId="16C231B6"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b/>
          <w:bCs/>
          <w:color w:val="000000"/>
          <w:lang w:val="en-GB"/>
        </w:rPr>
        <w:lastRenderedPageBreak/>
        <w:t>Enhanced Disability Premium</w:t>
      </w:r>
      <w:r w:rsidRPr="00E83C30">
        <w:rPr>
          <w:rFonts w:ascii="Arial" w:eastAsia="Calibri" w:hAnsi="Arial" w:cs="Arial"/>
          <w:color w:val="000000"/>
          <w:lang w:val="en-GB"/>
        </w:rPr>
        <w:t xml:space="preserve"> in income-related ESA, HB, IS, JSA - enhanced rate daily living component of PIP required to qualify for this. </w:t>
      </w:r>
    </w:p>
    <w:p w14:paraId="3051D606" w14:textId="77777777" w:rsidR="00E83C30" w:rsidRPr="00E83C30" w:rsidRDefault="00E83C30" w:rsidP="00E83C30">
      <w:pPr>
        <w:autoSpaceDE w:val="0"/>
        <w:autoSpaceDN w:val="0"/>
        <w:adjustRightInd w:val="0"/>
        <w:rPr>
          <w:rFonts w:ascii="Arial" w:eastAsia="Calibri" w:hAnsi="Arial" w:cs="Arial"/>
          <w:color w:val="000000"/>
          <w:lang w:val="en-GB"/>
        </w:rPr>
      </w:pPr>
    </w:p>
    <w:p w14:paraId="4E8C6D29" w14:textId="35ABAB37"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b/>
          <w:bCs/>
          <w:color w:val="000000"/>
          <w:lang w:val="en-GB"/>
        </w:rPr>
        <w:t>Carer’s Allowance</w:t>
      </w:r>
      <w:r w:rsidRPr="00E83C30">
        <w:rPr>
          <w:rFonts w:ascii="Arial" w:eastAsia="Calibri" w:hAnsi="Arial" w:cs="Arial"/>
          <w:color w:val="000000"/>
          <w:lang w:val="en-GB"/>
        </w:rPr>
        <w:t xml:space="preserve"> - Standard or enhanced rate daily living component required to qualify for this and income of the carer also considered. If Carer’s Allowance is awarded, it may affect some of the benefits that you receive.   </w:t>
      </w:r>
    </w:p>
    <w:p w14:paraId="7C449495" w14:textId="77777777" w:rsidR="00E83C30" w:rsidRPr="00E83C30" w:rsidRDefault="00E83C30" w:rsidP="00E83C30">
      <w:pPr>
        <w:autoSpaceDE w:val="0"/>
        <w:autoSpaceDN w:val="0"/>
        <w:adjustRightInd w:val="0"/>
        <w:rPr>
          <w:rFonts w:ascii="Arial" w:eastAsia="Calibri" w:hAnsi="Arial" w:cs="Arial"/>
          <w:color w:val="000000"/>
          <w:lang w:val="en-GB"/>
        </w:rPr>
      </w:pPr>
    </w:p>
    <w:p w14:paraId="6E051E66" w14:textId="0947E7F7"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b/>
          <w:bCs/>
          <w:color w:val="000000"/>
          <w:lang w:val="en-GB"/>
        </w:rPr>
        <w:t>Carer Premium</w:t>
      </w:r>
      <w:r w:rsidRPr="00E83C30">
        <w:rPr>
          <w:rFonts w:ascii="Arial" w:eastAsia="Calibri" w:hAnsi="Arial" w:cs="Arial"/>
          <w:color w:val="000000"/>
          <w:lang w:val="en-GB"/>
        </w:rPr>
        <w:t xml:space="preserve"> in the income-related benefits and the additional amount for carers in Pension Credit - standard or enhanced rate daily living PIP component will qualify you for this.</w:t>
      </w:r>
    </w:p>
    <w:p w14:paraId="556C1C13" w14:textId="77777777" w:rsidR="00E83C30" w:rsidRPr="00E83C30" w:rsidRDefault="00E83C30" w:rsidP="00E83C30">
      <w:pPr>
        <w:autoSpaceDE w:val="0"/>
        <w:autoSpaceDN w:val="0"/>
        <w:adjustRightInd w:val="0"/>
        <w:rPr>
          <w:rFonts w:ascii="Arial" w:eastAsia="Calibri" w:hAnsi="Arial" w:cs="Arial"/>
          <w:color w:val="000000"/>
          <w:lang w:val="en-GB"/>
        </w:rPr>
      </w:pPr>
    </w:p>
    <w:p w14:paraId="2F7DE9D5" w14:textId="2C0541AB"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b/>
          <w:bCs/>
          <w:color w:val="000000"/>
          <w:lang w:val="en-GB"/>
        </w:rPr>
        <w:t>No Non-Depend</w:t>
      </w:r>
      <w:r>
        <w:rPr>
          <w:rFonts w:ascii="Arial" w:eastAsia="Calibri" w:hAnsi="Arial" w:cs="Arial"/>
          <w:b/>
          <w:bCs/>
          <w:color w:val="000000"/>
          <w:lang w:val="en-GB"/>
        </w:rPr>
        <w:t>e</w:t>
      </w:r>
      <w:r w:rsidRPr="00E83C30">
        <w:rPr>
          <w:rFonts w:ascii="Arial" w:eastAsia="Calibri" w:hAnsi="Arial" w:cs="Arial"/>
          <w:b/>
          <w:bCs/>
          <w:color w:val="000000"/>
          <w:lang w:val="en-GB"/>
        </w:rPr>
        <w:t>nt Deductions</w:t>
      </w:r>
      <w:r w:rsidRPr="00E83C30">
        <w:rPr>
          <w:rFonts w:ascii="Arial" w:eastAsia="Calibri" w:hAnsi="Arial" w:cs="Arial"/>
          <w:color w:val="000000"/>
          <w:lang w:val="en-GB"/>
        </w:rPr>
        <w:t xml:space="preserve"> in ESA, HB, IS, and JSA - standard or enhanced rate daily living component of PIP will qualify you for this.</w:t>
      </w:r>
    </w:p>
    <w:p w14:paraId="0C805D8F" w14:textId="77777777" w:rsidR="00E83C30" w:rsidRPr="00E83C30" w:rsidRDefault="00E83C30" w:rsidP="00E83C30">
      <w:pPr>
        <w:autoSpaceDE w:val="0"/>
        <w:autoSpaceDN w:val="0"/>
        <w:adjustRightInd w:val="0"/>
        <w:rPr>
          <w:rFonts w:ascii="Arial" w:eastAsia="Calibri" w:hAnsi="Arial" w:cs="Arial"/>
          <w:color w:val="000000"/>
          <w:lang w:val="en-GB"/>
        </w:rPr>
      </w:pPr>
    </w:p>
    <w:p w14:paraId="3391EDDF" w14:textId="7FD0ED6A"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b/>
          <w:bCs/>
          <w:color w:val="000000"/>
          <w:lang w:val="en-GB"/>
        </w:rPr>
        <w:t>Student Eligibility</w:t>
      </w:r>
      <w:r w:rsidRPr="00E83C30">
        <w:rPr>
          <w:rFonts w:ascii="Arial" w:eastAsia="Calibri" w:hAnsi="Arial" w:cs="Arial"/>
          <w:color w:val="000000"/>
          <w:lang w:val="en-GB"/>
        </w:rPr>
        <w:t xml:space="preserve"> for income-related ESA - any PIP rate or component required.</w:t>
      </w:r>
    </w:p>
    <w:p w14:paraId="005F6353" w14:textId="77777777" w:rsidR="00E83C30" w:rsidRPr="00E83C30" w:rsidRDefault="00E83C30" w:rsidP="00E83C30">
      <w:pPr>
        <w:autoSpaceDE w:val="0"/>
        <w:autoSpaceDN w:val="0"/>
        <w:adjustRightInd w:val="0"/>
        <w:rPr>
          <w:rFonts w:ascii="Arial" w:eastAsia="Calibri" w:hAnsi="Arial" w:cs="Arial"/>
          <w:color w:val="000000"/>
          <w:lang w:val="en-GB"/>
        </w:rPr>
      </w:pPr>
    </w:p>
    <w:p w14:paraId="66721C6D" w14:textId="0D3102C2"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b/>
          <w:bCs/>
          <w:color w:val="000000"/>
          <w:lang w:val="en-GB"/>
        </w:rPr>
        <w:t>Christmas Bonus</w:t>
      </w:r>
      <w:r w:rsidRPr="00E83C30">
        <w:rPr>
          <w:rFonts w:ascii="Arial" w:eastAsia="Calibri" w:hAnsi="Arial" w:cs="Arial"/>
          <w:color w:val="000000"/>
          <w:lang w:val="en-GB"/>
        </w:rPr>
        <w:t xml:space="preserve"> - Any PIP rate or component required.</w:t>
      </w:r>
    </w:p>
    <w:p w14:paraId="42B9610F" w14:textId="77777777" w:rsidR="00E83C30" w:rsidRPr="00E83C30" w:rsidRDefault="00E83C30" w:rsidP="00E83C30">
      <w:pPr>
        <w:autoSpaceDE w:val="0"/>
        <w:autoSpaceDN w:val="0"/>
        <w:adjustRightInd w:val="0"/>
        <w:rPr>
          <w:rFonts w:ascii="Arial" w:eastAsia="Calibri" w:hAnsi="Arial" w:cs="Arial"/>
          <w:color w:val="000000"/>
          <w:lang w:val="en-GB"/>
        </w:rPr>
      </w:pPr>
    </w:p>
    <w:p w14:paraId="09B25C29" w14:textId="77777777" w:rsid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b/>
          <w:bCs/>
          <w:color w:val="000000"/>
          <w:lang w:val="en-GB"/>
        </w:rPr>
        <w:t>Note on Universal Credit</w:t>
      </w:r>
      <w:r w:rsidRPr="00E83C30">
        <w:rPr>
          <w:rFonts w:ascii="Arial" w:eastAsia="Calibri" w:hAnsi="Arial" w:cs="Arial"/>
          <w:color w:val="000000"/>
          <w:lang w:val="en-GB"/>
        </w:rPr>
        <w:t xml:space="preserve"> </w:t>
      </w:r>
    </w:p>
    <w:p w14:paraId="5CCD4E0B" w14:textId="74700D12"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Universal Credit is being introduced in stages across the UK.  It may affect the payment of means-tested benefits, depending on where you live and any other benefits you claim. As of publication date of this factsheet (see end of document) it only affects single people who are making a claim for Job Seekers Allowance for the first time in Edinburgh (housing status also affects criteria).  When it affects you will depend on where you live and any benefits you currently claim. To find out if you can make a claim, and for the latest information, visit www.gov.uk/universalcredit</w:t>
      </w:r>
    </w:p>
    <w:p w14:paraId="4B37F4C8" w14:textId="77777777" w:rsidR="00E83C30" w:rsidRPr="00E83C30" w:rsidRDefault="00E83C30" w:rsidP="00E83C30">
      <w:pPr>
        <w:autoSpaceDE w:val="0"/>
        <w:autoSpaceDN w:val="0"/>
        <w:adjustRightInd w:val="0"/>
        <w:rPr>
          <w:rFonts w:ascii="Arial" w:eastAsia="Calibri" w:hAnsi="Arial" w:cs="Arial"/>
          <w:color w:val="000000"/>
          <w:lang w:val="en-GB"/>
        </w:rPr>
      </w:pPr>
    </w:p>
    <w:p w14:paraId="3CB66F01" w14:textId="77777777" w:rsidR="00E83C30" w:rsidRPr="00E83C30" w:rsidRDefault="00E83C30" w:rsidP="00E83C30">
      <w:pPr>
        <w:autoSpaceDE w:val="0"/>
        <w:autoSpaceDN w:val="0"/>
        <w:adjustRightInd w:val="0"/>
        <w:rPr>
          <w:rFonts w:ascii="Arial" w:eastAsia="Calibri" w:hAnsi="Arial" w:cs="Arial"/>
          <w:b/>
          <w:bCs/>
          <w:color w:val="000000"/>
          <w:lang w:val="en-GB"/>
        </w:rPr>
      </w:pPr>
      <w:r w:rsidRPr="00E83C30">
        <w:rPr>
          <w:rFonts w:ascii="Arial" w:eastAsia="Calibri" w:hAnsi="Arial" w:cs="Arial"/>
          <w:b/>
          <w:bCs/>
          <w:color w:val="000000"/>
          <w:lang w:val="en-GB"/>
        </w:rPr>
        <w:t xml:space="preserve">Tax Credits: </w:t>
      </w:r>
    </w:p>
    <w:p w14:paraId="1BB50A45" w14:textId="007190E9" w:rsid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 xml:space="preserve">Contact HM Revenue &amp; Customs (HMRC) for more information at  </w:t>
      </w:r>
      <w:hyperlink r:id="rId16" w:history="1">
        <w:r w:rsidRPr="00D87ECA">
          <w:rPr>
            <w:rStyle w:val="Hyperlink"/>
            <w:rFonts w:ascii="Arial" w:eastAsia="Calibri" w:hAnsi="Arial" w:cs="Arial"/>
            <w:lang w:val="en-GB"/>
          </w:rPr>
          <w:t>https://www.gov.uk/qualify-tax-credits</w:t>
        </w:r>
      </w:hyperlink>
    </w:p>
    <w:p w14:paraId="3DCD44BE" w14:textId="60B50606"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 xml:space="preserve"> or call 0345 300 3900. </w:t>
      </w:r>
    </w:p>
    <w:p w14:paraId="06D2FC87" w14:textId="77777777" w:rsidR="00E83C30" w:rsidRPr="00E83C30" w:rsidRDefault="00E83C30" w:rsidP="00E83C30">
      <w:pPr>
        <w:autoSpaceDE w:val="0"/>
        <w:autoSpaceDN w:val="0"/>
        <w:adjustRightInd w:val="0"/>
        <w:rPr>
          <w:rFonts w:ascii="Arial" w:eastAsia="Calibri" w:hAnsi="Arial" w:cs="Arial"/>
          <w:color w:val="000000"/>
          <w:lang w:val="en-GB"/>
        </w:rPr>
      </w:pPr>
    </w:p>
    <w:p w14:paraId="672E6FCD" w14:textId="77777777" w:rsidR="00E83C30" w:rsidRPr="00E83C30" w:rsidRDefault="00E83C30" w:rsidP="00E83C30">
      <w:pPr>
        <w:autoSpaceDE w:val="0"/>
        <w:autoSpaceDN w:val="0"/>
        <w:adjustRightInd w:val="0"/>
        <w:rPr>
          <w:rFonts w:ascii="Arial" w:eastAsia="Calibri" w:hAnsi="Arial" w:cs="Arial"/>
          <w:b/>
          <w:bCs/>
          <w:color w:val="000000"/>
          <w:lang w:val="en-GB"/>
        </w:rPr>
      </w:pPr>
      <w:r w:rsidRPr="00E83C30">
        <w:rPr>
          <w:rFonts w:ascii="Arial" w:eastAsia="Calibri" w:hAnsi="Arial" w:cs="Arial"/>
          <w:b/>
          <w:bCs/>
          <w:color w:val="000000"/>
          <w:lang w:val="en-GB"/>
        </w:rPr>
        <w:t>Vehicle related schemes:</w:t>
      </w:r>
    </w:p>
    <w:p w14:paraId="51F56F83" w14:textId="77777777" w:rsidR="00E83C30" w:rsidRDefault="00E83C30" w:rsidP="00E83C30">
      <w:pPr>
        <w:autoSpaceDE w:val="0"/>
        <w:autoSpaceDN w:val="0"/>
        <w:adjustRightInd w:val="0"/>
        <w:rPr>
          <w:rFonts w:ascii="Arial" w:eastAsia="Calibri" w:hAnsi="Arial" w:cs="Arial"/>
          <w:color w:val="000000"/>
          <w:lang w:val="en-GB"/>
        </w:rPr>
      </w:pPr>
    </w:p>
    <w:p w14:paraId="7B84047B" w14:textId="368958E4" w:rsid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b/>
          <w:bCs/>
          <w:color w:val="000000"/>
          <w:lang w:val="en-GB"/>
        </w:rPr>
        <w:t>Motability Scheme</w:t>
      </w:r>
      <w:r w:rsidRPr="00E83C30">
        <w:rPr>
          <w:rFonts w:ascii="Arial" w:eastAsia="Calibri" w:hAnsi="Arial" w:cs="Arial"/>
          <w:color w:val="000000"/>
          <w:lang w:val="en-GB"/>
        </w:rPr>
        <w:t xml:space="preserve"> - Enhanced rate mobility component PIP is required for the scheme.  Motability is an independent charity.  Further information about the Motability scheme can be found at </w:t>
      </w:r>
      <w:hyperlink r:id="rId17" w:history="1">
        <w:r w:rsidRPr="00D87ECA">
          <w:rPr>
            <w:rStyle w:val="Hyperlink"/>
            <w:rFonts w:ascii="Arial" w:eastAsia="Calibri" w:hAnsi="Arial" w:cs="Arial"/>
            <w:lang w:val="en-GB"/>
          </w:rPr>
          <w:t>www.motability.co.uk</w:t>
        </w:r>
      </w:hyperlink>
    </w:p>
    <w:p w14:paraId="28376817" w14:textId="77777777" w:rsidR="00E83C30" w:rsidRPr="00E83C30" w:rsidRDefault="00E83C30" w:rsidP="00E83C30">
      <w:pPr>
        <w:autoSpaceDE w:val="0"/>
        <w:autoSpaceDN w:val="0"/>
        <w:adjustRightInd w:val="0"/>
        <w:rPr>
          <w:rFonts w:ascii="Arial" w:eastAsia="Calibri" w:hAnsi="Arial" w:cs="Arial"/>
          <w:color w:val="000000"/>
          <w:lang w:val="en-GB"/>
        </w:rPr>
      </w:pPr>
    </w:p>
    <w:p w14:paraId="319D7FB5" w14:textId="77777777" w:rsidR="00140267" w:rsidRDefault="00140267" w:rsidP="00E83C30">
      <w:pPr>
        <w:autoSpaceDE w:val="0"/>
        <w:autoSpaceDN w:val="0"/>
        <w:adjustRightInd w:val="0"/>
        <w:rPr>
          <w:rFonts w:ascii="Arial" w:eastAsia="Calibri" w:hAnsi="Arial" w:cs="Arial"/>
          <w:b/>
          <w:bCs/>
          <w:color w:val="000000"/>
          <w:lang w:val="en-GB"/>
        </w:rPr>
      </w:pPr>
    </w:p>
    <w:p w14:paraId="5FD4D563" w14:textId="77777777" w:rsidR="00140267" w:rsidRDefault="00140267" w:rsidP="00E83C30">
      <w:pPr>
        <w:autoSpaceDE w:val="0"/>
        <w:autoSpaceDN w:val="0"/>
        <w:adjustRightInd w:val="0"/>
        <w:rPr>
          <w:rFonts w:ascii="Arial" w:eastAsia="Calibri" w:hAnsi="Arial" w:cs="Arial"/>
          <w:b/>
          <w:bCs/>
          <w:color w:val="000000"/>
          <w:lang w:val="en-GB"/>
        </w:rPr>
      </w:pPr>
    </w:p>
    <w:p w14:paraId="5C202588" w14:textId="77777777" w:rsidR="00140267" w:rsidRDefault="00140267" w:rsidP="00E83C30">
      <w:pPr>
        <w:autoSpaceDE w:val="0"/>
        <w:autoSpaceDN w:val="0"/>
        <w:adjustRightInd w:val="0"/>
        <w:rPr>
          <w:rFonts w:ascii="Arial" w:eastAsia="Calibri" w:hAnsi="Arial" w:cs="Arial"/>
          <w:b/>
          <w:bCs/>
          <w:color w:val="000000"/>
          <w:lang w:val="en-GB"/>
        </w:rPr>
      </w:pPr>
    </w:p>
    <w:p w14:paraId="12ACC9F0" w14:textId="030B1B3A" w:rsid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b/>
          <w:bCs/>
          <w:color w:val="000000"/>
          <w:lang w:val="en-GB"/>
        </w:rPr>
        <w:t>Vehicle Excise Duty exemption/reduction</w:t>
      </w:r>
      <w:r w:rsidRPr="00E83C30">
        <w:rPr>
          <w:rFonts w:ascii="Arial" w:eastAsia="Calibri" w:hAnsi="Arial" w:cs="Arial"/>
          <w:color w:val="000000"/>
          <w:lang w:val="en-GB"/>
        </w:rPr>
        <w:t xml:space="preserve"> - Enhanced rate mobility component PIP - full exemption.  Standard rate mobility component PIP (50% reduction) - administered by the HM Revenue and Customs (HMRC). Please note the qualifying vehicle has to be primarily used or used for the disabled person. Further information can be found at </w:t>
      </w:r>
      <w:hyperlink r:id="rId18" w:history="1">
        <w:r w:rsidRPr="00D87ECA">
          <w:rPr>
            <w:rStyle w:val="Hyperlink"/>
            <w:rFonts w:ascii="Arial" w:eastAsia="Calibri" w:hAnsi="Arial" w:cs="Arial"/>
            <w:lang w:val="en-GB"/>
          </w:rPr>
          <w:t>https://www.gov.uk/vehicle-exempt-from-car-tax</w:t>
        </w:r>
      </w:hyperlink>
    </w:p>
    <w:p w14:paraId="578F5C0D" w14:textId="77777777" w:rsidR="00E83C30" w:rsidRPr="00E83C30" w:rsidRDefault="00E83C30" w:rsidP="00E83C30">
      <w:pPr>
        <w:autoSpaceDE w:val="0"/>
        <w:autoSpaceDN w:val="0"/>
        <w:adjustRightInd w:val="0"/>
        <w:rPr>
          <w:rFonts w:ascii="Arial" w:eastAsia="Calibri" w:hAnsi="Arial" w:cs="Arial"/>
          <w:b/>
          <w:bCs/>
          <w:color w:val="000000"/>
          <w:lang w:val="en-GB"/>
        </w:rPr>
      </w:pPr>
      <w:r w:rsidRPr="00E83C30">
        <w:rPr>
          <w:rFonts w:ascii="Arial" w:eastAsia="Calibri" w:hAnsi="Arial" w:cs="Arial"/>
          <w:b/>
          <w:bCs/>
          <w:color w:val="000000"/>
          <w:lang w:val="en-GB"/>
        </w:rPr>
        <w:t xml:space="preserve">In Scotland: </w:t>
      </w:r>
    </w:p>
    <w:p w14:paraId="31CB32DE" w14:textId="77777777" w:rsidR="00E83C30" w:rsidRPr="00E83C30" w:rsidRDefault="00E83C30" w:rsidP="00E83C30">
      <w:pPr>
        <w:autoSpaceDE w:val="0"/>
        <w:autoSpaceDN w:val="0"/>
        <w:adjustRightInd w:val="0"/>
        <w:rPr>
          <w:rFonts w:ascii="Arial" w:eastAsia="Calibri" w:hAnsi="Arial" w:cs="Arial"/>
          <w:b/>
          <w:bCs/>
          <w:color w:val="000000"/>
          <w:lang w:val="en-GB"/>
        </w:rPr>
      </w:pPr>
    </w:p>
    <w:p w14:paraId="5B6B47D0" w14:textId="77777777" w:rsidR="00E83C30" w:rsidRPr="00E83C30" w:rsidRDefault="00E83C30" w:rsidP="00E83C30">
      <w:pPr>
        <w:autoSpaceDE w:val="0"/>
        <w:autoSpaceDN w:val="0"/>
        <w:adjustRightInd w:val="0"/>
        <w:rPr>
          <w:rFonts w:ascii="Arial" w:eastAsia="Calibri" w:hAnsi="Arial" w:cs="Arial"/>
          <w:b/>
          <w:bCs/>
          <w:color w:val="000000"/>
          <w:lang w:val="en-GB"/>
        </w:rPr>
      </w:pPr>
      <w:r w:rsidRPr="00E83C30">
        <w:rPr>
          <w:rFonts w:ascii="Arial" w:eastAsia="Calibri" w:hAnsi="Arial" w:cs="Arial"/>
          <w:b/>
          <w:bCs/>
          <w:color w:val="000000"/>
          <w:lang w:val="en-GB"/>
        </w:rPr>
        <w:t>Concessionary Travel Pass, without further assessment:</w:t>
      </w:r>
    </w:p>
    <w:p w14:paraId="3DAED63F" w14:textId="631D862D"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Any rate or component of PIP daily living.  This is administered by local authorities, with each having their own application process.  More information available at: https://www.transport.gov.scot/concessionary-travel</w:t>
      </w:r>
    </w:p>
    <w:p w14:paraId="775E0700" w14:textId="77777777" w:rsidR="00E83C30" w:rsidRPr="00E83C30" w:rsidRDefault="00E83C30" w:rsidP="00E83C30">
      <w:pPr>
        <w:autoSpaceDE w:val="0"/>
        <w:autoSpaceDN w:val="0"/>
        <w:adjustRightInd w:val="0"/>
        <w:rPr>
          <w:rFonts w:ascii="Arial" w:eastAsia="Calibri" w:hAnsi="Arial" w:cs="Arial"/>
          <w:color w:val="000000"/>
          <w:lang w:val="en-GB"/>
        </w:rPr>
      </w:pPr>
    </w:p>
    <w:p w14:paraId="6D3F7C37" w14:textId="77777777" w:rsidR="00E83C30" w:rsidRPr="00E83C30" w:rsidRDefault="00E83C30" w:rsidP="00E83C30">
      <w:pPr>
        <w:autoSpaceDE w:val="0"/>
        <w:autoSpaceDN w:val="0"/>
        <w:adjustRightInd w:val="0"/>
        <w:rPr>
          <w:rFonts w:ascii="Arial" w:eastAsia="Calibri" w:hAnsi="Arial" w:cs="Arial"/>
          <w:color w:val="000000"/>
          <w:lang w:val="en-GB"/>
        </w:rPr>
      </w:pPr>
    </w:p>
    <w:p w14:paraId="378D3581" w14:textId="77777777" w:rsidR="00E83C30" w:rsidRPr="00E83C30" w:rsidRDefault="00E83C30" w:rsidP="00E83C30">
      <w:pPr>
        <w:autoSpaceDE w:val="0"/>
        <w:autoSpaceDN w:val="0"/>
        <w:adjustRightInd w:val="0"/>
        <w:rPr>
          <w:rFonts w:ascii="Arial" w:eastAsia="Calibri" w:hAnsi="Arial" w:cs="Arial"/>
          <w:b/>
          <w:bCs/>
          <w:color w:val="000000"/>
          <w:lang w:val="en-GB"/>
        </w:rPr>
      </w:pPr>
      <w:r w:rsidRPr="00E83C30">
        <w:rPr>
          <w:rFonts w:ascii="Arial" w:eastAsia="Calibri" w:hAnsi="Arial" w:cs="Arial"/>
          <w:b/>
          <w:bCs/>
          <w:color w:val="000000"/>
          <w:lang w:val="en-GB"/>
        </w:rPr>
        <w:t xml:space="preserve">Blue Badge Disabled Parking Scheme, without further assessment </w:t>
      </w:r>
    </w:p>
    <w:p w14:paraId="3F4A6284" w14:textId="752E6AF5"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With regard to Mobility Component of PIP</w:t>
      </w:r>
    </w:p>
    <w:p w14:paraId="23B234D3" w14:textId="36E6F80E" w:rsid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 xml:space="preserve">8 points or more under activity 12 (Moving around) or 12 points under activity 11 (Planning and following a journey).  This is also administered by the local authority and you need to complete an application form and pay a fee £20 (in Edinburgh current rate as of 2020). Further information can be found on the Blue Badge Scheme Scotland at </w:t>
      </w:r>
      <w:hyperlink r:id="rId19" w:history="1">
        <w:r w:rsidR="00514C0F" w:rsidRPr="00D87ECA">
          <w:rPr>
            <w:rStyle w:val="Hyperlink"/>
            <w:rFonts w:ascii="Arial" w:eastAsia="Calibri" w:hAnsi="Arial" w:cs="Arial"/>
            <w:lang w:val="en-GB"/>
          </w:rPr>
          <w:t>https://www.mygov.scot/apply-blue-badge/</w:t>
        </w:r>
      </w:hyperlink>
    </w:p>
    <w:p w14:paraId="7F0D9C2F" w14:textId="77777777" w:rsidR="00514C0F" w:rsidRPr="00E83C30" w:rsidRDefault="00514C0F" w:rsidP="00E83C30">
      <w:pPr>
        <w:autoSpaceDE w:val="0"/>
        <w:autoSpaceDN w:val="0"/>
        <w:adjustRightInd w:val="0"/>
        <w:rPr>
          <w:rFonts w:ascii="Arial" w:eastAsia="Calibri" w:hAnsi="Arial" w:cs="Arial"/>
          <w:color w:val="000000"/>
          <w:lang w:val="en-GB"/>
        </w:rPr>
      </w:pPr>
    </w:p>
    <w:p w14:paraId="06A15873" w14:textId="77777777" w:rsidR="00E83C30" w:rsidRPr="00E83C30" w:rsidRDefault="00E83C30" w:rsidP="00E83C30">
      <w:pPr>
        <w:autoSpaceDE w:val="0"/>
        <w:autoSpaceDN w:val="0"/>
        <w:adjustRightInd w:val="0"/>
        <w:rPr>
          <w:rFonts w:ascii="Arial" w:eastAsia="Calibri" w:hAnsi="Arial" w:cs="Arial"/>
          <w:color w:val="000000"/>
          <w:lang w:val="en-GB"/>
        </w:rPr>
      </w:pPr>
    </w:p>
    <w:p w14:paraId="60F6DBB5" w14:textId="77777777" w:rsidR="00E83C30" w:rsidRPr="00514C0F" w:rsidRDefault="00E83C30" w:rsidP="00E83C30">
      <w:pPr>
        <w:autoSpaceDE w:val="0"/>
        <w:autoSpaceDN w:val="0"/>
        <w:adjustRightInd w:val="0"/>
        <w:rPr>
          <w:rFonts w:ascii="Arial" w:eastAsia="Calibri" w:hAnsi="Arial" w:cs="Arial"/>
          <w:b/>
          <w:bCs/>
          <w:color w:val="000000"/>
          <w:lang w:val="en-GB"/>
        </w:rPr>
      </w:pPr>
      <w:r w:rsidRPr="00514C0F">
        <w:rPr>
          <w:rFonts w:ascii="Arial" w:eastAsia="Calibri" w:hAnsi="Arial" w:cs="Arial"/>
          <w:b/>
          <w:bCs/>
          <w:color w:val="000000"/>
          <w:lang w:val="en-GB"/>
        </w:rPr>
        <w:t>Disabled Person’s Railcard - for a third off most rail fares</w:t>
      </w:r>
    </w:p>
    <w:p w14:paraId="79578F2F" w14:textId="2F822F17" w:rsidR="00E83C30" w:rsidRPr="00E83C30" w:rsidRDefault="00E83C30" w:rsidP="00E83C30">
      <w:pPr>
        <w:autoSpaceDE w:val="0"/>
        <w:autoSpaceDN w:val="0"/>
        <w:adjustRightInd w:val="0"/>
        <w:rPr>
          <w:rFonts w:ascii="Arial" w:eastAsia="Calibri" w:hAnsi="Arial" w:cs="Arial"/>
          <w:color w:val="000000"/>
          <w:lang w:val="en-GB"/>
        </w:rPr>
      </w:pPr>
      <w:r w:rsidRPr="00E83C30">
        <w:rPr>
          <w:rFonts w:ascii="Arial" w:eastAsia="Calibri" w:hAnsi="Arial" w:cs="Arial"/>
          <w:color w:val="000000"/>
          <w:lang w:val="en-GB"/>
        </w:rPr>
        <w:t xml:space="preserve">Any rate or component of PIP. If you're travelling with another adult they will also get 1/3 off their rail fare. For one year it costs £20, a </w:t>
      </w:r>
      <w:proofErr w:type="gramStart"/>
      <w:r w:rsidRPr="00E83C30">
        <w:rPr>
          <w:rFonts w:ascii="Arial" w:eastAsia="Calibri" w:hAnsi="Arial" w:cs="Arial"/>
          <w:color w:val="000000"/>
          <w:lang w:val="en-GB"/>
        </w:rPr>
        <w:t>three year</w:t>
      </w:r>
      <w:proofErr w:type="gramEnd"/>
      <w:r w:rsidRPr="00E83C30">
        <w:rPr>
          <w:rFonts w:ascii="Arial" w:eastAsia="Calibri" w:hAnsi="Arial" w:cs="Arial"/>
          <w:color w:val="000000"/>
          <w:lang w:val="en-GB"/>
        </w:rPr>
        <w:t xml:space="preserve"> pass costs £54. This is administered by National Rail, For more information visit: </w:t>
      </w:r>
    </w:p>
    <w:p w14:paraId="2F1CF583" w14:textId="48054897" w:rsidR="00E83C30" w:rsidRDefault="001B7600" w:rsidP="00E83C30">
      <w:pPr>
        <w:autoSpaceDE w:val="0"/>
        <w:autoSpaceDN w:val="0"/>
        <w:adjustRightInd w:val="0"/>
        <w:rPr>
          <w:rFonts w:ascii="Arial" w:eastAsia="Calibri" w:hAnsi="Arial" w:cs="Arial"/>
          <w:color w:val="000000"/>
          <w:lang w:val="en-GB"/>
        </w:rPr>
      </w:pPr>
      <w:hyperlink r:id="rId20" w:history="1">
        <w:r w:rsidR="00514C0F" w:rsidRPr="00D87ECA">
          <w:rPr>
            <w:rStyle w:val="Hyperlink"/>
            <w:rFonts w:ascii="Arial" w:eastAsia="Calibri" w:hAnsi="Arial" w:cs="Arial"/>
            <w:lang w:val="en-GB"/>
          </w:rPr>
          <w:t>https://www.disabledpersons-railcard.co.uk/using-your-railcard/the-benefits/</w:t>
        </w:r>
      </w:hyperlink>
    </w:p>
    <w:p w14:paraId="559F396E" w14:textId="77777777" w:rsidR="00514C0F" w:rsidRPr="00E83C30" w:rsidRDefault="00514C0F" w:rsidP="00E83C30">
      <w:pPr>
        <w:autoSpaceDE w:val="0"/>
        <w:autoSpaceDN w:val="0"/>
        <w:adjustRightInd w:val="0"/>
        <w:rPr>
          <w:rFonts w:ascii="Arial" w:eastAsia="Calibri" w:hAnsi="Arial" w:cs="Arial"/>
          <w:color w:val="000000"/>
          <w:lang w:val="en-GB"/>
        </w:rPr>
      </w:pPr>
    </w:p>
    <w:p w14:paraId="345ED123" w14:textId="77777777" w:rsidR="00514C0F" w:rsidRDefault="00514C0F" w:rsidP="00B81624">
      <w:pPr>
        <w:spacing w:after="200" w:line="276" w:lineRule="auto"/>
        <w:contextualSpacing/>
        <w:rPr>
          <w:rFonts w:ascii="Arial" w:eastAsiaTheme="minorHAnsi" w:hAnsi="Arial" w:cs="Arial"/>
          <w:b/>
          <w:color w:val="E36C0A" w:themeColor="accent6" w:themeShade="BF"/>
          <w:sz w:val="48"/>
          <w:szCs w:val="48"/>
          <w:lang w:val="en-GB"/>
        </w:rPr>
      </w:pPr>
    </w:p>
    <w:p w14:paraId="2A1B9744" w14:textId="77777777" w:rsidR="00514C0F" w:rsidRDefault="00514C0F" w:rsidP="00B81624">
      <w:pPr>
        <w:spacing w:after="200" w:line="276" w:lineRule="auto"/>
        <w:contextualSpacing/>
        <w:rPr>
          <w:rFonts w:ascii="Arial" w:eastAsiaTheme="minorHAnsi" w:hAnsi="Arial" w:cs="Arial"/>
          <w:b/>
          <w:color w:val="E36C0A" w:themeColor="accent6" w:themeShade="BF"/>
          <w:sz w:val="48"/>
          <w:szCs w:val="48"/>
          <w:lang w:val="en-GB"/>
        </w:rPr>
      </w:pPr>
    </w:p>
    <w:p w14:paraId="718340CF" w14:textId="77777777" w:rsidR="00514C0F" w:rsidRDefault="00514C0F" w:rsidP="00B81624">
      <w:pPr>
        <w:spacing w:after="200" w:line="276" w:lineRule="auto"/>
        <w:contextualSpacing/>
        <w:rPr>
          <w:rFonts w:ascii="Arial" w:eastAsiaTheme="minorHAnsi" w:hAnsi="Arial" w:cs="Arial"/>
          <w:b/>
          <w:color w:val="E36C0A" w:themeColor="accent6" w:themeShade="BF"/>
          <w:sz w:val="48"/>
          <w:szCs w:val="48"/>
          <w:lang w:val="en-GB"/>
        </w:rPr>
      </w:pPr>
    </w:p>
    <w:p w14:paraId="46B86E19" w14:textId="77777777" w:rsidR="00514C0F" w:rsidRDefault="00514C0F" w:rsidP="00B81624">
      <w:pPr>
        <w:spacing w:after="200" w:line="276" w:lineRule="auto"/>
        <w:contextualSpacing/>
        <w:rPr>
          <w:rFonts w:ascii="Arial" w:eastAsiaTheme="minorHAnsi" w:hAnsi="Arial" w:cs="Arial"/>
          <w:b/>
          <w:color w:val="E36C0A" w:themeColor="accent6" w:themeShade="BF"/>
          <w:sz w:val="48"/>
          <w:szCs w:val="48"/>
          <w:lang w:val="en-GB"/>
        </w:rPr>
      </w:pPr>
    </w:p>
    <w:p w14:paraId="2AF0CCB5" w14:textId="77777777" w:rsidR="00514C0F" w:rsidRDefault="00514C0F" w:rsidP="00B81624">
      <w:pPr>
        <w:spacing w:after="200" w:line="276" w:lineRule="auto"/>
        <w:contextualSpacing/>
        <w:rPr>
          <w:rFonts w:ascii="Arial" w:eastAsiaTheme="minorHAnsi" w:hAnsi="Arial" w:cs="Arial"/>
          <w:b/>
          <w:color w:val="E36C0A" w:themeColor="accent6" w:themeShade="BF"/>
          <w:sz w:val="48"/>
          <w:szCs w:val="48"/>
          <w:lang w:val="en-GB"/>
        </w:rPr>
      </w:pPr>
    </w:p>
    <w:p w14:paraId="0F38E5DE" w14:textId="501015F6" w:rsidR="00E232FB" w:rsidRPr="00A928D2" w:rsidRDefault="000824F0" w:rsidP="00B81624">
      <w:pPr>
        <w:spacing w:after="200" w:line="276" w:lineRule="auto"/>
        <w:contextualSpacing/>
        <w:rPr>
          <w:rFonts w:ascii="Arial" w:eastAsiaTheme="minorHAnsi" w:hAnsi="Arial" w:cs="Arial"/>
          <w:b/>
          <w:color w:val="E36C0A" w:themeColor="accent6" w:themeShade="BF"/>
          <w:sz w:val="48"/>
          <w:szCs w:val="48"/>
          <w:lang w:val="en-GB"/>
        </w:rPr>
      </w:pPr>
      <w:r w:rsidRPr="00A928D2">
        <w:rPr>
          <w:rFonts w:ascii="Arial" w:eastAsiaTheme="minorHAnsi" w:hAnsi="Arial" w:cs="Arial"/>
          <w:b/>
          <w:color w:val="E36C0A" w:themeColor="accent6" w:themeShade="BF"/>
          <w:sz w:val="48"/>
          <w:szCs w:val="48"/>
          <w:lang w:val="en-GB"/>
        </w:rPr>
        <w:lastRenderedPageBreak/>
        <w:t>Ma</w:t>
      </w:r>
      <w:r w:rsidR="00E232FB" w:rsidRPr="00A928D2">
        <w:rPr>
          <w:rFonts w:ascii="Arial" w:eastAsiaTheme="minorHAnsi" w:hAnsi="Arial" w:cs="Arial"/>
          <w:b/>
          <w:color w:val="E36C0A" w:themeColor="accent6" w:themeShade="BF"/>
          <w:sz w:val="48"/>
          <w:szCs w:val="48"/>
          <w:lang w:val="en-GB"/>
        </w:rPr>
        <w:t>ki</w:t>
      </w:r>
      <w:r w:rsidR="00B81624" w:rsidRPr="00A928D2">
        <w:rPr>
          <w:rFonts w:ascii="Arial" w:eastAsiaTheme="minorHAnsi" w:hAnsi="Arial" w:cs="Arial"/>
          <w:b/>
          <w:color w:val="E36C0A" w:themeColor="accent6" w:themeShade="BF"/>
          <w:sz w:val="48"/>
          <w:szCs w:val="48"/>
          <w:lang w:val="en-GB"/>
        </w:rPr>
        <w:t>ng a claim</w:t>
      </w:r>
      <w:r w:rsidR="00E232FB" w:rsidRPr="00A928D2">
        <w:rPr>
          <w:rFonts w:ascii="Arial" w:eastAsiaTheme="minorHAnsi" w:hAnsi="Arial" w:cs="Arial"/>
          <w:b/>
          <w:color w:val="E36C0A" w:themeColor="accent6" w:themeShade="BF"/>
          <w:sz w:val="48"/>
          <w:szCs w:val="48"/>
          <w:lang w:val="en-GB"/>
        </w:rPr>
        <w:t xml:space="preserve"> for PIP</w:t>
      </w:r>
    </w:p>
    <w:p w14:paraId="06C0D5FB" w14:textId="77777777" w:rsidR="00514C0F" w:rsidRDefault="00514C0F" w:rsidP="00514C0F">
      <w:pPr>
        <w:spacing w:after="200" w:line="276" w:lineRule="auto"/>
        <w:contextualSpacing/>
        <w:rPr>
          <w:rFonts w:ascii="Arial" w:hAnsi="Arial" w:cs="Arial"/>
          <w:lang w:val="en-GB"/>
        </w:rPr>
      </w:pPr>
      <w:r w:rsidRPr="00514C0F">
        <w:rPr>
          <w:rFonts w:ascii="Arial" w:hAnsi="Arial" w:cs="Arial"/>
          <w:lang w:val="en-GB"/>
        </w:rPr>
        <w:t>Grapevine provides specialist advice and information on disability benefits including the replacement benefit for Disability Living Allowance (DLA) - Personal Independence Payment (PIP).</w:t>
      </w:r>
    </w:p>
    <w:p w14:paraId="07BF2B8C" w14:textId="77777777" w:rsidR="00514C0F" w:rsidRDefault="00514C0F" w:rsidP="00514C0F">
      <w:pPr>
        <w:spacing w:after="200" w:line="276" w:lineRule="auto"/>
        <w:contextualSpacing/>
        <w:rPr>
          <w:rFonts w:ascii="Arial" w:hAnsi="Arial" w:cs="Arial"/>
          <w:lang w:val="en-GB"/>
        </w:rPr>
      </w:pPr>
    </w:p>
    <w:p w14:paraId="63C4DB99" w14:textId="2EDDA2E6" w:rsid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Specific help is available to people living in </w:t>
      </w:r>
      <w:r w:rsidRPr="00514C0F">
        <w:rPr>
          <w:rFonts w:ascii="Arial" w:hAnsi="Arial" w:cs="Arial"/>
          <w:b/>
          <w:bCs/>
          <w:lang w:val="en-GB"/>
        </w:rPr>
        <w:t>Edinburgh</w:t>
      </w:r>
      <w:r w:rsidRPr="00514C0F">
        <w:rPr>
          <w:rFonts w:ascii="Arial" w:hAnsi="Arial" w:cs="Arial"/>
          <w:lang w:val="en-GB"/>
        </w:rPr>
        <w:t xml:space="preserve">, with completing a PIP form (called ‘how your disability affects you’), which can be pre-arranged on an appointment basis by contacting us on 0131 475 2370, or emailing us at: </w:t>
      </w:r>
      <w:hyperlink r:id="rId21" w:history="1">
        <w:r w:rsidRPr="00D87ECA">
          <w:rPr>
            <w:rStyle w:val="Hyperlink"/>
            <w:rFonts w:ascii="Arial" w:hAnsi="Arial" w:cs="Arial"/>
            <w:lang w:val="en-GB"/>
          </w:rPr>
          <w:t>grapevine@lothiancil.org.uk</w:t>
        </w:r>
      </w:hyperlink>
    </w:p>
    <w:p w14:paraId="17DF7CCF" w14:textId="77777777" w:rsidR="00514C0F" w:rsidRPr="00514C0F" w:rsidRDefault="00514C0F" w:rsidP="00514C0F">
      <w:pPr>
        <w:spacing w:after="200" w:line="276" w:lineRule="auto"/>
        <w:contextualSpacing/>
        <w:rPr>
          <w:rFonts w:ascii="Arial" w:hAnsi="Arial" w:cs="Arial"/>
          <w:lang w:val="en-GB"/>
        </w:rPr>
      </w:pPr>
    </w:p>
    <w:p w14:paraId="5921452B" w14:textId="77777777"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t xml:space="preserve">New claims: </w:t>
      </w:r>
    </w:p>
    <w:p w14:paraId="6C6773E9" w14:textId="77777777"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To start a claim, call the PIP claim number on 0800 917 2222.  They will then ask check you meet the basic conditions of entitlement for PIP, these are: </w:t>
      </w:r>
    </w:p>
    <w:p w14:paraId="57D6A40F" w14:textId="2D3495AF" w:rsidR="00514C0F" w:rsidRPr="00514C0F" w:rsidRDefault="00514C0F" w:rsidP="00514C0F">
      <w:pPr>
        <w:pStyle w:val="ListParagraph"/>
        <w:numPr>
          <w:ilvl w:val="0"/>
          <w:numId w:val="35"/>
        </w:numPr>
        <w:spacing w:after="200" w:line="276" w:lineRule="auto"/>
        <w:jc w:val="both"/>
        <w:rPr>
          <w:rFonts w:ascii="Arial" w:hAnsi="Arial" w:cs="Arial"/>
          <w:lang w:val="en-GB"/>
        </w:rPr>
      </w:pPr>
      <w:r w:rsidRPr="00514C0F">
        <w:rPr>
          <w:rFonts w:ascii="Arial" w:hAnsi="Arial" w:cs="Arial"/>
          <w:lang w:val="en-GB"/>
        </w:rPr>
        <w:t>Aged between 16 and 64 years old (or State Pension Age)</w:t>
      </w:r>
    </w:p>
    <w:p w14:paraId="6060BB60" w14:textId="44A10DF0" w:rsidR="00514C0F" w:rsidRPr="00514C0F" w:rsidRDefault="00514C0F" w:rsidP="00514C0F">
      <w:pPr>
        <w:pStyle w:val="ListParagraph"/>
        <w:numPr>
          <w:ilvl w:val="0"/>
          <w:numId w:val="35"/>
        </w:numPr>
        <w:spacing w:after="200" w:line="276" w:lineRule="auto"/>
        <w:jc w:val="both"/>
        <w:rPr>
          <w:rFonts w:ascii="Arial" w:hAnsi="Arial" w:cs="Arial"/>
          <w:lang w:val="en-GB"/>
        </w:rPr>
      </w:pPr>
      <w:r w:rsidRPr="00514C0F">
        <w:rPr>
          <w:rFonts w:ascii="Arial" w:hAnsi="Arial" w:cs="Arial"/>
          <w:lang w:val="en-GB"/>
        </w:rPr>
        <w:t xml:space="preserve">A full UK resident.  </w:t>
      </w:r>
    </w:p>
    <w:p w14:paraId="7A01293D" w14:textId="4A493501" w:rsidR="00514C0F" w:rsidRPr="00514C0F" w:rsidRDefault="00514C0F" w:rsidP="00514C0F">
      <w:pPr>
        <w:pStyle w:val="ListParagraph"/>
        <w:numPr>
          <w:ilvl w:val="0"/>
          <w:numId w:val="35"/>
        </w:numPr>
        <w:spacing w:after="200" w:line="276" w:lineRule="auto"/>
        <w:jc w:val="both"/>
        <w:rPr>
          <w:rFonts w:ascii="Arial" w:hAnsi="Arial" w:cs="Arial"/>
          <w:lang w:val="en-GB"/>
        </w:rPr>
      </w:pPr>
      <w:r w:rsidRPr="00514C0F">
        <w:rPr>
          <w:rFonts w:ascii="Arial" w:hAnsi="Arial" w:cs="Arial"/>
          <w:lang w:val="en-GB"/>
        </w:rPr>
        <w:t>Pass the 3-month qualifying period – which means confirming that you have been affected by an impairment or health condition for the last 3 months.</w:t>
      </w:r>
    </w:p>
    <w:p w14:paraId="1998016C" w14:textId="339ACE4C" w:rsidR="00514C0F" w:rsidRPr="00514C0F" w:rsidRDefault="00514C0F" w:rsidP="00514C0F">
      <w:pPr>
        <w:pStyle w:val="ListParagraph"/>
        <w:numPr>
          <w:ilvl w:val="0"/>
          <w:numId w:val="35"/>
        </w:numPr>
        <w:spacing w:after="200" w:line="276" w:lineRule="auto"/>
        <w:jc w:val="both"/>
        <w:rPr>
          <w:rFonts w:ascii="Arial" w:hAnsi="Arial" w:cs="Arial"/>
          <w:lang w:val="en-GB"/>
        </w:rPr>
      </w:pPr>
      <w:r w:rsidRPr="00514C0F">
        <w:rPr>
          <w:rFonts w:ascii="Arial" w:hAnsi="Arial" w:cs="Arial"/>
          <w:lang w:val="en-GB"/>
        </w:rPr>
        <w:t xml:space="preserve">Please note if you are an existing DLA claimant or were receiving DLA but this ended in the last 2 years, you will not have to satisfy the qualifying period at all.    </w:t>
      </w:r>
    </w:p>
    <w:p w14:paraId="777B543D" w14:textId="77777777" w:rsidR="00514C0F" w:rsidRPr="00514C0F" w:rsidRDefault="00514C0F" w:rsidP="00514C0F">
      <w:pPr>
        <w:spacing w:after="200" w:line="276" w:lineRule="auto"/>
        <w:contextualSpacing/>
        <w:rPr>
          <w:rFonts w:ascii="Arial" w:hAnsi="Arial" w:cs="Arial"/>
          <w:lang w:val="en-GB"/>
        </w:rPr>
      </w:pPr>
    </w:p>
    <w:p w14:paraId="515B975A" w14:textId="77777777"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t xml:space="preserve">Existing DLA recipients </w:t>
      </w:r>
    </w:p>
    <w:p w14:paraId="30317DCF" w14:textId="77777777" w:rsid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When you receive your letter asking you to claim PIP you will be given 4 weeks to call the PIP claims number on 0800 917 2222.  </w:t>
      </w:r>
    </w:p>
    <w:p w14:paraId="41CA46D0" w14:textId="3B43B989" w:rsidR="00514C0F" w:rsidRPr="00514C0F" w:rsidRDefault="00514C0F" w:rsidP="00514C0F">
      <w:pPr>
        <w:spacing w:after="200" w:line="276" w:lineRule="auto"/>
        <w:contextualSpacing/>
        <w:rPr>
          <w:rFonts w:ascii="Arial" w:hAnsi="Arial" w:cs="Arial"/>
          <w:b/>
          <w:bCs/>
          <w:color w:val="C00000"/>
          <w:lang w:val="en-GB"/>
        </w:rPr>
      </w:pPr>
      <w:r w:rsidRPr="00514C0F">
        <w:rPr>
          <w:rFonts w:ascii="Arial" w:hAnsi="Arial" w:cs="Arial"/>
          <w:b/>
          <w:bCs/>
          <w:color w:val="C00000"/>
          <w:lang w:val="en-GB"/>
        </w:rPr>
        <w:t xml:space="preserve">Please do not ignore this letter as your DLA could be at risk of ending. </w:t>
      </w:r>
    </w:p>
    <w:p w14:paraId="080B81B7" w14:textId="77777777" w:rsidR="00514C0F" w:rsidRPr="00514C0F" w:rsidRDefault="00514C0F" w:rsidP="00514C0F">
      <w:pPr>
        <w:spacing w:after="200" w:line="276" w:lineRule="auto"/>
        <w:contextualSpacing/>
        <w:rPr>
          <w:rFonts w:ascii="Arial" w:hAnsi="Arial" w:cs="Arial"/>
          <w:lang w:val="en-GB"/>
        </w:rPr>
      </w:pPr>
    </w:p>
    <w:p w14:paraId="3C7C0F64" w14:textId="77777777"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t xml:space="preserve">When you phone the number, make sure you have to hand: </w:t>
      </w:r>
    </w:p>
    <w:p w14:paraId="7E6734DC" w14:textId="77777777" w:rsidR="00514C0F" w:rsidRPr="00514C0F" w:rsidRDefault="00514C0F" w:rsidP="00514C0F">
      <w:pPr>
        <w:pStyle w:val="ListParagraph"/>
        <w:numPr>
          <w:ilvl w:val="0"/>
          <w:numId w:val="36"/>
        </w:numPr>
        <w:spacing w:after="200" w:line="276" w:lineRule="auto"/>
        <w:rPr>
          <w:rFonts w:ascii="Arial" w:hAnsi="Arial" w:cs="Arial"/>
          <w:lang w:val="en-GB"/>
        </w:rPr>
      </w:pPr>
      <w:r w:rsidRPr="00514C0F">
        <w:rPr>
          <w:rFonts w:ascii="Arial" w:hAnsi="Arial" w:cs="Arial"/>
          <w:lang w:val="en-GB"/>
        </w:rPr>
        <w:t xml:space="preserve">Your GP contact details including address, phone number. </w:t>
      </w:r>
    </w:p>
    <w:p w14:paraId="5863CB57" w14:textId="77777777" w:rsidR="00514C0F" w:rsidRPr="00514C0F" w:rsidRDefault="00514C0F" w:rsidP="00514C0F">
      <w:pPr>
        <w:pStyle w:val="ListParagraph"/>
        <w:numPr>
          <w:ilvl w:val="0"/>
          <w:numId w:val="36"/>
        </w:numPr>
        <w:spacing w:after="200" w:line="276" w:lineRule="auto"/>
        <w:rPr>
          <w:rFonts w:ascii="Arial" w:hAnsi="Arial" w:cs="Arial"/>
          <w:lang w:val="en-GB"/>
        </w:rPr>
      </w:pPr>
      <w:r w:rsidRPr="00514C0F">
        <w:rPr>
          <w:rFonts w:ascii="Arial" w:hAnsi="Arial" w:cs="Arial"/>
          <w:lang w:val="en-GB"/>
        </w:rPr>
        <w:t xml:space="preserve">Your national insurance </w:t>
      </w:r>
      <w:proofErr w:type="gramStart"/>
      <w:r w:rsidRPr="00514C0F">
        <w:rPr>
          <w:rFonts w:ascii="Arial" w:hAnsi="Arial" w:cs="Arial"/>
          <w:lang w:val="en-GB"/>
        </w:rPr>
        <w:t>number</w:t>
      </w:r>
      <w:proofErr w:type="gramEnd"/>
      <w:r w:rsidRPr="00514C0F">
        <w:rPr>
          <w:rFonts w:ascii="Arial" w:hAnsi="Arial" w:cs="Arial"/>
          <w:lang w:val="en-GB"/>
        </w:rPr>
        <w:t xml:space="preserve">. </w:t>
      </w:r>
    </w:p>
    <w:p w14:paraId="077CA658" w14:textId="77777777" w:rsidR="00514C0F" w:rsidRPr="00514C0F" w:rsidRDefault="00514C0F" w:rsidP="00514C0F">
      <w:pPr>
        <w:pStyle w:val="ListParagraph"/>
        <w:numPr>
          <w:ilvl w:val="0"/>
          <w:numId w:val="36"/>
        </w:numPr>
        <w:spacing w:after="200" w:line="276" w:lineRule="auto"/>
        <w:rPr>
          <w:rFonts w:ascii="Arial" w:hAnsi="Arial" w:cs="Arial"/>
          <w:lang w:val="en-GB"/>
        </w:rPr>
      </w:pPr>
      <w:r w:rsidRPr="00514C0F">
        <w:rPr>
          <w:rFonts w:ascii="Arial" w:hAnsi="Arial" w:cs="Arial"/>
          <w:lang w:val="en-GB"/>
        </w:rPr>
        <w:t>Your bank account details.</w:t>
      </w:r>
    </w:p>
    <w:p w14:paraId="54063A5C" w14:textId="77777777" w:rsidR="00514C0F" w:rsidRPr="00514C0F" w:rsidRDefault="00514C0F" w:rsidP="00514C0F">
      <w:pPr>
        <w:pStyle w:val="ListParagraph"/>
        <w:numPr>
          <w:ilvl w:val="0"/>
          <w:numId w:val="36"/>
        </w:numPr>
        <w:spacing w:after="200" w:line="276" w:lineRule="auto"/>
        <w:rPr>
          <w:rFonts w:ascii="Arial" w:hAnsi="Arial" w:cs="Arial"/>
          <w:lang w:val="en-GB"/>
        </w:rPr>
      </w:pPr>
      <w:r w:rsidRPr="00514C0F">
        <w:rPr>
          <w:rFonts w:ascii="Arial" w:hAnsi="Arial" w:cs="Arial"/>
          <w:lang w:val="en-GB"/>
        </w:rPr>
        <w:t xml:space="preserve">Any other health professionals or workers who could provide information if requested about your entitlement to PIP. </w:t>
      </w:r>
    </w:p>
    <w:p w14:paraId="46EC411D" w14:textId="77777777" w:rsidR="00514C0F" w:rsidRDefault="00514C0F" w:rsidP="00514C0F">
      <w:pPr>
        <w:spacing w:after="200" w:line="276" w:lineRule="auto"/>
        <w:contextualSpacing/>
        <w:rPr>
          <w:rFonts w:ascii="Arial" w:hAnsi="Arial" w:cs="Arial"/>
          <w:b/>
          <w:bCs/>
          <w:lang w:val="en-GB"/>
        </w:rPr>
      </w:pPr>
    </w:p>
    <w:p w14:paraId="41FBC25F" w14:textId="486E34CC"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lastRenderedPageBreak/>
        <w:t>What will happen next?</w:t>
      </w:r>
    </w:p>
    <w:p w14:paraId="725C8AF4" w14:textId="77777777"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A separate form will then be sent to you called ‘How your disability affects you’.  You will have 4 weeks from the date of the phone call to complete this form.  If you need more time to get the form completed and sent back in time you should call the PIP claim number as soon as possible to request an ‘extension’ – most people will be granted another 2 weeks for this.  </w:t>
      </w:r>
    </w:p>
    <w:p w14:paraId="634BA7AD" w14:textId="77777777" w:rsidR="00514C0F" w:rsidRPr="00514C0F" w:rsidRDefault="00514C0F" w:rsidP="00514C0F">
      <w:pPr>
        <w:spacing w:after="200" w:line="276" w:lineRule="auto"/>
        <w:contextualSpacing/>
        <w:rPr>
          <w:rFonts w:ascii="Arial" w:hAnsi="Arial" w:cs="Arial"/>
          <w:lang w:val="en-GB"/>
        </w:rPr>
      </w:pPr>
    </w:p>
    <w:p w14:paraId="686C8D8F" w14:textId="77777777"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t xml:space="preserve">The PIP form: </w:t>
      </w:r>
    </w:p>
    <w:p w14:paraId="277F8E80" w14:textId="77777777"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The claim form covers some background details and then asks about ten Daily Living activities and two Mobility activities. Specific questions ask whether you require any aids/equipment or adaptations to manage these different tasks or whether you require any assistance from another person, including prompting or supervision. </w:t>
      </w:r>
    </w:p>
    <w:p w14:paraId="638A9F63" w14:textId="77777777" w:rsidR="00514C0F" w:rsidRPr="00514C0F" w:rsidRDefault="00514C0F" w:rsidP="00514C0F">
      <w:pPr>
        <w:spacing w:after="200" w:line="276" w:lineRule="auto"/>
        <w:contextualSpacing/>
        <w:rPr>
          <w:rFonts w:ascii="Arial" w:hAnsi="Arial" w:cs="Arial"/>
          <w:lang w:val="en-GB"/>
        </w:rPr>
      </w:pPr>
    </w:p>
    <w:p w14:paraId="58117F77" w14:textId="77777777"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t xml:space="preserve">The Assessment: </w:t>
      </w:r>
    </w:p>
    <w:p w14:paraId="3253E4A7" w14:textId="77777777"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Points are allocated for each activity based on how you manage these tasks.  This includes any aids and adaptations you use.  You should consider any objects/equipment that you use on a daily basis which helps due to loss of function as part of a condition or impairment which affects you, e.g. sitting on a bed to dress due to mobility issues or prompts set on your mobile phone to remind you to take medication throughout the day. It also asks about help you receive from another person, which includes physical help as well as prompting, reminding, encouraging and supervising.</w:t>
      </w:r>
    </w:p>
    <w:p w14:paraId="5777AE23" w14:textId="77777777" w:rsidR="00514C0F" w:rsidRPr="00514C0F" w:rsidRDefault="00514C0F" w:rsidP="00514C0F">
      <w:pPr>
        <w:spacing w:after="200" w:line="276" w:lineRule="auto"/>
        <w:contextualSpacing/>
        <w:rPr>
          <w:rFonts w:ascii="Arial" w:hAnsi="Arial" w:cs="Arial"/>
          <w:lang w:val="en-GB"/>
        </w:rPr>
      </w:pPr>
    </w:p>
    <w:p w14:paraId="25605BE5" w14:textId="77777777"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t xml:space="preserve">Reliability criteria: </w:t>
      </w:r>
    </w:p>
    <w:p w14:paraId="7CB2183C" w14:textId="77777777"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It is important that the assessment considers how reliably a task can be carried out, for example: </w:t>
      </w:r>
    </w:p>
    <w:p w14:paraId="5758B0E7" w14:textId="77777777" w:rsidR="00514C0F" w:rsidRPr="00514C0F" w:rsidRDefault="00514C0F" w:rsidP="00514C0F">
      <w:pPr>
        <w:spacing w:after="200" w:line="276" w:lineRule="auto"/>
        <w:contextualSpacing/>
        <w:rPr>
          <w:rFonts w:ascii="Arial" w:hAnsi="Arial" w:cs="Arial"/>
          <w:lang w:val="en-GB"/>
        </w:rPr>
      </w:pPr>
    </w:p>
    <w:p w14:paraId="0087788C" w14:textId="0A311763" w:rsidR="00514C0F" w:rsidRPr="00514C0F" w:rsidRDefault="00514C0F" w:rsidP="00514C0F">
      <w:pPr>
        <w:pStyle w:val="ListParagraph"/>
        <w:numPr>
          <w:ilvl w:val="0"/>
          <w:numId w:val="38"/>
        </w:numPr>
        <w:spacing w:after="200" w:line="276" w:lineRule="auto"/>
        <w:rPr>
          <w:rFonts w:ascii="Arial" w:hAnsi="Arial" w:cs="Arial"/>
          <w:lang w:val="en-GB"/>
        </w:rPr>
      </w:pPr>
      <w:r w:rsidRPr="00514C0F">
        <w:rPr>
          <w:rFonts w:ascii="Arial" w:hAnsi="Arial" w:cs="Arial"/>
          <w:lang w:val="en-GB"/>
        </w:rPr>
        <w:t>Safely (i.e. risk of injuring yourself or stumbling/falls).</w:t>
      </w:r>
    </w:p>
    <w:p w14:paraId="6828322D" w14:textId="0F138F3C" w:rsidR="00514C0F" w:rsidRPr="00514C0F" w:rsidRDefault="00514C0F" w:rsidP="00514C0F">
      <w:pPr>
        <w:pStyle w:val="ListParagraph"/>
        <w:numPr>
          <w:ilvl w:val="0"/>
          <w:numId w:val="38"/>
        </w:numPr>
        <w:spacing w:after="200" w:line="276" w:lineRule="auto"/>
        <w:rPr>
          <w:rFonts w:ascii="Arial" w:hAnsi="Arial" w:cs="Arial"/>
          <w:lang w:val="en-GB"/>
        </w:rPr>
      </w:pPr>
      <w:r w:rsidRPr="00514C0F">
        <w:rPr>
          <w:rFonts w:ascii="Arial" w:hAnsi="Arial" w:cs="Arial"/>
          <w:lang w:val="en-GB"/>
        </w:rPr>
        <w:t>To an acceptable standard (i.e. can you complete an activity independently or would you need to take a break/get help)?</w:t>
      </w:r>
    </w:p>
    <w:p w14:paraId="6919E5B4" w14:textId="3AB4F8E7" w:rsidR="00514C0F" w:rsidRPr="00514C0F" w:rsidRDefault="00514C0F" w:rsidP="00514C0F">
      <w:pPr>
        <w:pStyle w:val="ListParagraph"/>
        <w:numPr>
          <w:ilvl w:val="0"/>
          <w:numId w:val="38"/>
        </w:numPr>
        <w:spacing w:after="200" w:line="276" w:lineRule="auto"/>
        <w:rPr>
          <w:rFonts w:ascii="Arial" w:hAnsi="Arial" w:cs="Arial"/>
          <w:lang w:val="en-GB"/>
        </w:rPr>
      </w:pPr>
      <w:r w:rsidRPr="00514C0F">
        <w:rPr>
          <w:rFonts w:ascii="Arial" w:hAnsi="Arial" w:cs="Arial"/>
          <w:lang w:val="en-GB"/>
        </w:rPr>
        <w:t>Repeatedly (i.e. could you do something once but then find it difficult to do it again)?</w:t>
      </w:r>
    </w:p>
    <w:p w14:paraId="218E0B46" w14:textId="382923FC" w:rsidR="00514C0F" w:rsidRPr="00514C0F" w:rsidRDefault="00514C0F" w:rsidP="00514C0F">
      <w:pPr>
        <w:pStyle w:val="ListParagraph"/>
        <w:numPr>
          <w:ilvl w:val="0"/>
          <w:numId w:val="38"/>
        </w:numPr>
        <w:spacing w:after="200" w:line="276" w:lineRule="auto"/>
        <w:rPr>
          <w:rFonts w:ascii="Arial" w:hAnsi="Arial" w:cs="Arial"/>
          <w:lang w:val="en-GB"/>
        </w:rPr>
      </w:pPr>
      <w:r w:rsidRPr="00514C0F">
        <w:rPr>
          <w:rFonts w:ascii="Arial" w:hAnsi="Arial" w:cs="Arial"/>
          <w:lang w:val="en-GB"/>
        </w:rPr>
        <w:t>In a reasonable time period (i.e. does it take you longer to complete certain tasks because of the effect it has on you)?</w:t>
      </w:r>
    </w:p>
    <w:p w14:paraId="615350F2" w14:textId="77777777" w:rsidR="00514C0F" w:rsidRPr="00514C0F" w:rsidRDefault="00514C0F" w:rsidP="00514C0F">
      <w:pPr>
        <w:spacing w:after="200" w:line="276" w:lineRule="auto"/>
        <w:contextualSpacing/>
        <w:rPr>
          <w:rFonts w:ascii="Arial" w:hAnsi="Arial" w:cs="Arial"/>
          <w:lang w:val="en-GB"/>
        </w:rPr>
      </w:pPr>
    </w:p>
    <w:p w14:paraId="67E7DBCF" w14:textId="0D199B75" w:rsid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lastRenderedPageBreak/>
        <w:t xml:space="preserve">Help is available: </w:t>
      </w:r>
    </w:p>
    <w:p w14:paraId="2A6D812A" w14:textId="77777777" w:rsidR="00514C0F" w:rsidRPr="00514C0F" w:rsidRDefault="00514C0F" w:rsidP="00514C0F">
      <w:pPr>
        <w:spacing w:after="200" w:line="276" w:lineRule="auto"/>
        <w:contextualSpacing/>
        <w:rPr>
          <w:rFonts w:ascii="Arial" w:hAnsi="Arial" w:cs="Arial"/>
          <w:b/>
          <w:bCs/>
          <w:lang w:val="en-GB"/>
        </w:rPr>
      </w:pPr>
    </w:p>
    <w:p w14:paraId="2D0AFBFB" w14:textId="77777777" w:rsid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It is advisable to get assistance from an independent advice agency with the form who can advise on aspects of the assessment in relation to your personal circumstances.  </w:t>
      </w:r>
    </w:p>
    <w:p w14:paraId="35BC1FB8" w14:textId="77777777" w:rsidR="00514C0F" w:rsidRDefault="00514C0F" w:rsidP="00514C0F">
      <w:pPr>
        <w:spacing w:after="200" w:line="276" w:lineRule="auto"/>
        <w:contextualSpacing/>
        <w:rPr>
          <w:rFonts w:ascii="Arial" w:hAnsi="Arial" w:cs="Arial"/>
          <w:lang w:val="en-GB"/>
        </w:rPr>
      </w:pPr>
    </w:p>
    <w:p w14:paraId="2FAECB46" w14:textId="77777777" w:rsid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Grapevine can assist people living in Edinburgh, with completing the claim forms at our offices in Norton Park, 57 Albion Road, Edinburgh, EH7 5QY. </w:t>
      </w:r>
    </w:p>
    <w:p w14:paraId="573F8D47" w14:textId="77777777" w:rsidR="00514C0F" w:rsidRDefault="00514C0F" w:rsidP="00514C0F">
      <w:pPr>
        <w:spacing w:after="200" w:line="276" w:lineRule="auto"/>
        <w:contextualSpacing/>
        <w:rPr>
          <w:rFonts w:ascii="Arial" w:hAnsi="Arial" w:cs="Arial"/>
          <w:lang w:val="en-GB"/>
        </w:rPr>
      </w:pPr>
    </w:p>
    <w:p w14:paraId="44E8948D" w14:textId="5FB8FFF0"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Please contact us as soon as you want to make a claim or the Department for Work and Pensions (DWP) write to you asking you to start a claim so we can book you an appointment (see contact details below).</w:t>
      </w:r>
    </w:p>
    <w:p w14:paraId="6B8C9686" w14:textId="77777777" w:rsidR="00514C0F" w:rsidRPr="00514C0F" w:rsidRDefault="00514C0F" w:rsidP="00514C0F">
      <w:pPr>
        <w:spacing w:after="200" w:line="276" w:lineRule="auto"/>
        <w:contextualSpacing/>
        <w:rPr>
          <w:rFonts w:ascii="Arial" w:hAnsi="Arial" w:cs="Arial"/>
          <w:lang w:val="en-GB"/>
        </w:rPr>
      </w:pPr>
    </w:p>
    <w:p w14:paraId="0B77822D" w14:textId="77777777"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t xml:space="preserve">Face-to-face consultations: </w:t>
      </w:r>
    </w:p>
    <w:p w14:paraId="02C9B69E" w14:textId="77777777"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After the PIP form has been sent back to the DWP, most people will be asked to attend a face-to-face assessment with an independent health professional at one of their centres - there will be some exceptions to this and in certain cases home visits </w:t>
      </w:r>
    </w:p>
    <w:p w14:paraId="0F6F7CB4" w14:textId="77777777"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can be requested.  It may take a while for this date to come through. It is advisable to have a person you trust with you during the assessment, for example an independent advocate, family member/friend or support worker, who can enable you to have your points considered or remind/mention things on your behalf.  </w:t>
      </w:r>
    </w:p>
    <w:p w14:paraId="430FCCCD" w14:textId="77777777" w:rsidR="00514C0F" w:rsidRPr="00514C0F" w:rsidRDefault="00514C0F" w:rsidP="00514C0F">
      <w:pPr>
        <w:spacing w:after="200" w:line="276" w:lineRule="auto"/>
        <w:contextualSpacing/>
        <w:rPr>
          <w:rFonts w:ascii="Arial" w:hAnsi="Arial" w:cs="Arial"/>
          <w:lang w:val="en-GB"/>
        </w:rPr>
      </w:pPr>
    </w:p>
    <w:p w14:paraId="5030A2EC" w14:textId="77777777"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t xml:space="preserve">Decisions and rates of award: </w:t>
      </w:r>
    </w:p>
    <w:p w14:paraId="74E71864" w14:textId="77777777"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After the appointment, the independent health professional will send the information they have gathered to the DWP.  It will then be up to the DWP to make the decision on your benefit entitlement and write to you with their decision.  </w:t>
      </w:r>
    </w:p>
    <w:p w14:paraId="01C2E367" w14:textId="77777777" w:rsidR="00140267" w:rsidRDefault="00140267" w:rsidP="00514C0F">
      <w:pPr>
        <w:spacing w:after="200" w:line="276" w:lineRule="auto"/>
        <w:contextualSpacing/>
        <w:rPr>
          <w:rFonts w:ascii="Arial" w:hAnsi="Arial" w:cs="Arial"/>
          <w:lang w:val="en-GB"/>
        </w:rPr>
      </w:pPr>
    </w:p>
    <w:p w14:paraId="65EF846A" w14:textId="780C0FB1"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There are two rates for each component: </w:t>
      </w:r>
    </w:p>
    <w:p w14:paraId="30B7CDCB" w14:textId="77777777" w:rsidR="00514C0F" w:rsidRPr="00514C0F" w:rsidRDefault="00514C0F" w:rsidP="00514C0F">
      <w:pPr>
        <w:spacing w:after="200" w:line="276" w:lineRule="auto"/>
        <w:contextualSpacing/>
        <w:rPr>
          <w:rFonts w:ascii="Arial" w:hAnsi="Arial" w:cs="Arial"/>
          <w:lang w:val="en-GB"/>
        </w:rPr>
      </w:pPr>
    </w:p>
    <w:p w14:paraId="165EC52F" w14:textId="77777777"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t>Daily Living Component:</w:t>
      </w:r>
    </w:p>
    <w:p w14:paraId="4CBF46C8" w14:textId="47839248" w:rsidR="00514C0F" w:rsidRPr="00514C0F" w:rsidRDefault="00514C0F" w:rsidP="00514C0F">
      <w:pPr>
        <w:pStyle w:val="ListParagraph"/>
        <w:numPr>
          <w:ilvl w:val="0"/>
          <w:numId w:val="6"/>
        </w:numPr>
        <w:spacing w:after="200" w:line="276" w:lineRule="auto"/>
        <w:rPr>
          <w:rFonts w:ascii="Arial" w:hAnsi="Arial" w:cs="Arial"/>
          <w:lang w:val="en-GB"/>
        </w:rPr>
      </w:pPr>
      <w:r w:rsidRPr="00514C0F">
        <w:rPr>
          <w:rFonts w:ascii="Arial" w:hAnsi="Arial" w:cs="Arial"/>
          <w:lang w:val="en-GB"/>
        </w:rPr>
        <w:t>Standard rate - If you have a limited ability to carry out daily living activities (£59.70/week).  Awards of 8 points or more will entitle you to this.</w:t>
      </w:r>
    </w:p>
    <w:p w14:paraId="610B5506" w14:textId="43653383" w:rsidR="00514C0F" w:rsidRPr="00514C0F" w:rsidRDefault="00514C0F" w:rsidP="00514C0F">
      <w:pPr>
        <w:pStyle w:val="ListParagraph"/>
        <w:numPr>
          <w:ilvl w:val="0"/>
          <w:numId w:val="6"/>
        </w:numPr>
        <w:spacing w:after="200" w:line="276" w:lineRule="auto"/>
        <w:rPr>
          <w:rFonts w:ascii="Arial" w:hAnsi="Arial" w:cs="Arial"/>
          <w:lang w:val="en-GB"/>
        </w:rPr>
      </w:pPr>
      <w:r w:rsidRPr="00514C0F">
        <w:rPr>
          <w:rFonts w:ascii="Arial" w:hAnsi="Arial" w:cs="Arial"/>
          <w:lang w:val="en-GB"/>
        </w:rPr>
        <w:lastRenderedPageBreak/>
        <w:t xml:space="preserve">Enhanced rate - If you have a severely limited ability to carry out daily living activities (£89.15/week).  12 points or more will entitle you to this. </w:t>
      </w:r>
    </w:p>
    <w:p w14:paraId="0AC9B660" w14:textId="77777777" w:rsidR="00514C0F" w:rsidRPr="00514C0F" w:rsidRDefault="00514C0F" w:rsidP="00514C0F">
      <w:pPr>
        <w:spacing w:after="200" w:line="276" w:lineRule="auto"/>
        <w:contextualSpacing/>
        <w:rPr>
          <w:rFonts w:ascii="Arial" w:hAnsi="Arial" w:cs="Arial"/>
          <w:lang w:val="en-GB"/>
        </w:rPr>
      </w:pPr>
    </w:p>
    <w:p w14:paraId="776649A1" w14:textId="77777777"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t xml:space="preserve">Mobility Component:  </w:t>
      </w:r>
    </w:p>
    <w:p w14:paraId="2A238DA4" w14:textId="2EAF96F5" w:rsidR="00514C0F" w:rsidRPr="00514C0F" w:rsidRDefault="00514C0F" w:rsidP="00514C0F">
      <w:pPr>
        <w:pStyle w:val="ListParagraph"/>
        <w:numPr>
          <w:ilvl w:val="0"/>
          <w:numId w:val="6"/>
        </w:numPr>
        <w:spacing w:after="200" w:line="276" w:lineRule="auto"/>
        <w:rPr>
          <w:rFonts w:ascii="Arial" w:hAnsi="Arial" w:cs="Arial"/>
          <w:lang w:val="en-GB"/>
        </w:rPr>
      </w:pPr>
      <w:r w:rsidRPr="00514C0F">
        <w:rPr>
          <w:rFonts w:ascii="Arial" w:hAnsi="Arial" w:cs="Arial"/>
          <w:lang w:val="en-GB"/>
        </w:rPr>
        <w:t>Standard rate - If you have a limited mobility (£23.60/week). Awards of 8 points or more will entitle you to this.</w:t>
      </w:r>
    </w:p>
    <w:p w14:paraId="30FD92A3" w14:textId="108CF949" w:rsidR="00514C0F" w:rsidRPr="00514C0F" w:rsidRDefault="00514C0F" w:rsidP="00514C0F">
      <w:pPr>
        <w:pStyle w:val="ListParagraph"/>
        <w:numPr>
          <w:ilvl w:val="0"/>
          <w:numId w:val="6"/>
        </w:numPr>
        <w:spacing w:after="200" w:line="276" w:lineRule="auto"/>
        <w:rPr>
          <w:rFonts w:ascii="Arial" w:hAnsi="Arial" w:cs="Arial"/>
          <w:lang w:val="en-GB"/>
        </w:rPr>
      </w:pPr>
      <w:r w:rsidRPr="00514C0F">
        <w:rPr>
          <w:rFonts w:ascii="Arial" w:hAnsi="Arial" w:cs="Arial"/>
          <w:lang w:val="en-GB"/>
        </w:rPr>
        <w:t>Enhanced rate - If you have a severely limited mobility (£62.25/week). 12 points or more will entitle you to this.</w:t>
      </w:r>
    </w:p>
    <w:p w14:paraId="191102C1" w14:textId="77777777" w:rsidR="00514C0F" w:rsidRPr="00514C0F" w:rsidRDefault="00514C0F" w:rsidP="00514C0F">
      <w:pPr>
        <w:spacing w:after="200" w:line="276" w:lineRule="auto"/>
        <w:contextualSpacing/>
        <w:rPr>
          <w:rFonts w:ascii="Arial" w:hAnsi="Arial" w:cs="Arial"/>
          <w:lang w:val="en-GB"/>
        </w:rPr>
      </w:pPr>
    </w:p>
    <w:p w14:paraId="3CA35E29" w14:textId="77777777"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t xml:space="preserve">Mandatory Reconsiderations: </w:t>
      </w:r>
    </w:p>
    <w:p w14:paraId="62601FA3" w14:textId="77777777"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If you feel you should be awarded more points than have been allocated you have one month from the date of the decision letter to request a ‘mandatory reconsideration’.  You should in the first instance call them but we advise you put this in writing also so that you and they have a record of your request on record and tell the DWP your reasons for this.   Grapevine has a template letter you can use – contact us to request a copy or check the Grapevine section of the E-library at:  www.lothiancil.org.uk</w:t>
      </w:r>
    </w:p>
    <w:p w14:paraId="1CAA9AC4" w14:textId="77777777" w:rsidR="00514C0F" w:rsidRPr="00514C0F" w:rsidRDefault="00514C0F" w:rsidP="00514C0F">
      <w:pPr>
        <w:spacing w:after="200" w:line="276" w:lineRule="auto"/>
        <w:contextualSpacing/>
        <w:rPr>
          <w:rFonts w:ascii="Arial" w:hAnsi="Arial" w:cs="Arial"/>
          <w:lang w:val="en-GB"/>
        </w:rPr>
      </w:pPr>
    </w:p>
    <w:p w14:paraId="58000FEB" w14:textId="77777777"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If the decision of your mandatory reconsideration is successful, your benefit will either be reinstated from the date of the decision if you were receiving DLA previously or backdated to the original date of claim if you are a new claimant. </w:t>
      </w:r>
    </w:p>
    <w:p w14:paraId="156F857D" w14:textId="77777777" w:rsidR="00514C0F" w:rsidRPr="00514C0F" w:rsidRDefault="00514C0F" w:rsidP="00514C0F">
      <w:pPr>
        <w:spacing w:after="200" w:line="276" w:lineRule="auto"/>
        <w:contextualSpacing/>
        <w:rPr>
          <w:rFonts w:ascii="Arial" w:hAnsi="Arial" w:cs="Arial"/>
          <w:lang w:val="en-GB"/>
        </w:rPr>
      </w:pPr>
    </w:p>
    <w:p w14:paraId="03F6416B" w14:textId="77777777"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t xml:space="preserve">Appeals: </w:t>
      </w:r>
    </w:p>
    <w:p w14:paraId="19385441" w14:textId="77777777"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If you are unsuccessful, you have the option of submitting an appeal to the Courts and Tribunal Service (HMRC). A separate form needs to be sent with your mandatory reconsideration letter to start this process called an SSC1 form. Grapevine can advise further should you need to go down this route.  We can represent those we have assisted with the original PIP claim form with an appeal based on our existing resources. </w:t>
      </w:r>
    </w:p>
    <w:p w14:paraId="210505CD" w14:textId="77777777" w:rsidR="00514C0F" w:rsidRPr="00514C0F" w:rsidRDefault="00514C0F" w:rsidP="00514C0F">
      <w:pPr>
        <w:spacing w:after="200" w:line="276" w:lineRule="auto"/>
        <w:contextualSpacing/>
        <w:rPr>
          <w:rFonts w:ascii="Arial" w:hAnsi="Arial" w:cs="Arial"/>
          <w:lang w:val="en-GB"/>
        </w:rPr>
      </w:pPr>
    </w:p>
    <w:p w14:paraId="58BC4830" w14:textId="77777777"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Please note Grapevine is not an advocacy service, which means we cannot represent the person, write letters, or contact agencies on behalf of the person.   However, we can refer and signpost people on to other organisations for support and to advocacy services where appropriate. </w:t>
      </w:r>
    </w:p>
    <w:p w14:paraId="502EDA44" w14:textId="77777777" w:rsidR="00514C0F" w:rsidRPr="00514C0F" w:rsidRDefault="00514C0F" w:rsidP="00514C0F">
      <w:pPr>
        <w:spacing w:after="200" w:line="276" w:lineRule="auto"/>
        <w:contextualSpacing/>
        <w:rPr>
          <w:rFonts w:ascii="Arial" w:hAnsi="Arial" w:cs="Arial"/>
          <w:b/>
          <w:bCs/>
          <w:lang w:val="en-GB"/>
        </w:rPr>
      </w:pPr>
      <w:r w:rsidRPr="00514C0F">
        <w:rPr>
          <w:rFonts w:ascii="Arial" w:hAnsi="Arial" w:cs="Arial"/>
          <w:b/>
          <w:bCs/>
          <w:lang w:val="en-GB"/>
        </w:rPr>
        <w:lastRenderedPageBreak/>
        <w:t xml:space="preserve">Contact details: </w:t>
      </w:r>
    </w:p>
    <w:p w14:paraId="307842C3" w14:textId="77777777" w:rsidR="00514C0F" w:rsidRPr="00514C0F" w:rsidRDefault="00514C0F" w:rsidP="00514C0F">
      <w:pPr>
        <w:spacing w:after="200" w:line="276" w:lineRule="auto"/>
        <w:contextualSpacing/>
        <w:rPr>
          <w:rFonts w:ascii="Arial" w:hAnsi="Arial" w:cs="Arial"/>
          <w:lang w:val="en-GB"/>
        </w:rPr>
      </w:pPr>
      <w:r w:rsidRPr="00514C0F">
        <w:rPr>
          <w:rFonts w:ascii="Arial" w:hAnsi="Arial" w:cs="Arial"/>
          <w:lang w:val="en-GB"/>
        </w:rPr>
        <w:t xml:space="preserve">People living in Edinburgh can get assistance from the Grapevine service with their PIP claim, including appointments, which are available on a first come first served basis, to complete the claim forms at our office.  </w:t>
      </w:r>
    </w:p>
    <w:p w14:paraId="10A60770" w14:textId="77777777" w:rsidR="00514C0F" w:rsidRPr="00514C0F" w:rsidRDefault="00514C0F" w:rsidP="00514C0F">
      <w:pPr>
        <w:spacing w:after="200" w:line="276" w:lineRule="auto"/>
        <w:contextualSpacing/>
        <w:rPr>
          <w:rFonts w:ascii="Arial" w:hAnsi="Arial" w:cs="Arial"/>
          <w:lang w:val="en-GB"/>
        </w:rPr>
      </w:pPr>
    </w:p>
    <w:p w14:paraId="413AA200" w14:textId="77777777" w:rsidR="00514C0F" w:rsidRDefault="00514C0F" w:rsidP="00514C0F">
      <w:pPr>
        <w:spacing w:after="200" w:line="276" w:lineRule="auto"/>
        <w:contextualSpacing/>
        <w:rPr>
          <w:rFonts w:ascii="Arial" w:hAnsi="Arial" w:cs="Arial"/>
          <w:i/>
          <w:iCs/>
          <w:color w:val="C00000"/>
          <w:lang w:val="en-GB"/>
        </w:rPr>
      </w:pPr>
      <w:r w:rsidRPr="00514C0F">
        <w:rPr>
          <w:rFonts w:ascii="Arial" w:hAnsi="Arial" w:cs="Arial"/>
          <w:i/>
          <w:iCs/>
          <w:color w:val="C00000"/>
          <w:lang w:val="en-GB"/>
        </w:rPr>
        <w:t xml:space="preserve">NOTE: </w:t>
      </w:r>
    </w:p>
    <w:p w14:paraId="4D2E0462" w14:textId="77777777" w:rsidR="00514C0F" w:rsidRDefault="00514C0F" w:rsidP="00514C0F">
      <w:pPr>
        <w:spacing w:after="200" w:line="276" w:lineRule="auto"/>
        <w:contextualSpacing/>
        <w:rPr>
          <w:rFonts w:ascii="Arial" w:hAnsi="Arial" w:cs="Arial"/>
          <w:i/>
          <w:iCs/>
          <w:color w:val="C00000"/>
          <w:lang w:val="en-GB"/>
        </w:rPr>
      </w:pPr>
      <w:r>
        <w:rPr>
          <w:rFonts w:ascii="Arial" w:hAnsi="Arial" w:cs="Arial"/>
          <w:i/>
          <w:iCs/>
          <w:color w:val="C00000"/>
          <w:lang w:val="en-GB"/>
        </w:rPr>
        <w:t>Please note that due to Covid-19 any face to face assessments are taking place via phone or video call. You are still entitled to have a third party join the call to support you.</w:t>
      </w:r>
    </w:p>
    <w:p w14:paraId="08A41DAC" w14:textId="77777777" w:rsidR="00514C0F" w:rsidRDefault="00514C0F" w:rsidP="00514C0F">
      <w:pPr>
        <w:spacing w:after="200" w:line="276" w:lineRule="auto"/>
        <w:contextualSpacing/>
        <w:rPr>
          <w:rFonts w:ascii="Arial" w:hAnsi="Arial" w:cs="Arial"/>
        </w:rPr>
      </w:pPr>
    </w:p>
    <w:p w14:paraId="31EE6B49" w14:textId="4F65B6EE" w:rsidR="00F56814" w:rsidRDefault="00E90EFF" w:rsidP="00514C0F">
      <w:pPr>
        <w:outlineLvl w:val="1"/>
        <w:rPr>
          <w:rFonts w:ascii="Arial" w:eastAsiaTheme="minorHAnsi" w:hAnsi="Arial" w:cs="Arial"/>
          <w:b/>
          <w:color w:val="E36C0A" w:themeColor="accent6" w:themeShade="BF"/>
          <w:sz w:val="48"/>
          <w:szCs w:val="48"/>
          <w:lang w:val="en-GB"/>
        </w:rPr>
      </w:pPr>
      <w:r>
        <w:rPr>
          <w:rFonts w:ascii="Arial" w:hAnsi="Arial" w:cs="Arial"/>
        </w:rPr>
        <w:t xml:space="preserve"> </w:t>
      </w:r>
      <w:r w:rsidR="000824F0" w:rsidRPr="00A928D2">
        <w:rPr>
          <w:rFonts w:ascii="Arial" w:eastAsiaTheme="minorHAnsi" w:hAnsi="Arial" w:cs="Arial"/>
          <w:b/>
          <w:color w:val="E36C0A" w:themeColor="accent6" w:themeShade="BF"/>
          <w:sz w:val="48"/>
          <w:szCs w:val="48"/>
          <w:lang w:val="en-GB"/>
        </w:rPr>
        <w:t>Top tips for PIP</w:t>
      </w:r>
    </w:p>
    <w:p w14:paraId="0C27A440" w14:textId="77777777" w:rsidR="00514C0F" w:rsidRPr="00A928D2" w:rsidRDefault="00514C0F" w:rsidP="00514C0F">
      <w:pPr>
        <w:outlineLvl w:val="1"/>
        <w:rPr>
          <w:rFonts w:ascii="Arial" w:eastAsiaTheme="minorHAnsi" w:hAnsi="Arial" w:cs="Arial"/>
          <w:b/>
          <w:color w:val="E36C0A" w:themeColor="accent6" w:themeShade="BF"/>
          <w:sz w:val="48"/>
          <w:szCs w:val="48"/>
          <w:lang w:val="en-GB"/>
        </w:rPr>
      </w:pPr>
    </w:p>
    <w:p w14:paraId="22968FA9" w14:textId="77777777" w:rsidR="000824F0" w:rsidRPr="009F42F5" w:rsidRDefault="000824F0" w:rsidP="0007257A">
      <w:pPr>
        <w:pStyle w:val="ListParagraph"/>
        <w:numPr>
          <w:ilvl w:val="0"/>
          <w:numId w:val="12"/>
        </w:numPr>
        <w:spacing w:line="276" w:lineRule="auto"/>
        <w:rPr>
          <w:rFonts w:ascii="Times New Roman" w:hAnsi="Times New Roman"/>
          <w:sz w:val="32"/>
          <w:szCs w:val="32"/>
          <w:lang w:val="en-GB" w:eastAsia="en-GB"/>
        </w:rPr>
      </w:pPr>
      <w:r w:rsidRPr="009F42F5">
        <w:rPr>
          <w:rFonts w:ascii="Arial" w:eastAsiaTheme="minorEastAsia" w:hAnsi="Arial" w:cs="Arial"/>
          <w:b/>
          <w:bCs/>
          <w:color w:val="000000" w:themeColor="text1"/>
          <w:kern w:val="24"/>
          <w:sz w:val="32"/>
          <w:szCs w:val="32"/>
          <w:lang w:val="en-GB" w:eastAsia="en-GB"/>
        </w:rPr>
        <w:t xml:space="preserve">Get help to fill in the form! </w:t>
      </w:r>
    </w:p>
    <w:p w14:paraId="05120C75" w14:textId="77777777" w:rsidR="000824F0" w:rsidRPr="00C4678E" w:rsidRDefault="000824F0" w:rsidP="0007257A">
      <w:pPr>
        <w:pStyle w:val="ListParagraph"/>
        <w:numPr>
          <w:ilvl w:val="0"/>
          <w:numId w:val="12"/>
        </w:numPr>
        <w:spacing w:line="276" w:lineRule="auto"/>
        <w:rPr>
          <w:rFonts w:ascii="Times New Roman" w:hAnsi="Times New Roman"/>
          <w:lang w:val="en-GB" w:eastAsia="en-GB"/>
        </w:rPr>
      </w:pPr>
      <w:r w:rsidRPr="00C4678E">
        <w:rPr>
          <w:rFonts w:ascii="Arial" w:eastAsiaTheme="minorEastAsia" w:hAnsi="Arial" w:cs="Arial"/>
          <w:color w:val="000000" w:themeColor="text1"/>
          <w:kern w:val="24"/>
          <w:lang w:val="en-GB" w:eastAsia="en-GB"/>
        </w:rPr>
        <w:t>If you are not sure abou</w:t>
      </w:r>
      <w:r w:rsidR="009F42F5">
        <w:rPr>
          <w:rFonts w:ascii="Arial" w:eastAsiaTheme="minorEastAsia" w:hAnsi="Arial" w:cs="Arial"/>
          <w:color w:val="000000" w:themeColor="text1"/>
          <w:kern w:val="24"/>
          <w:lang w:val="en-GB" w:eastAsia="en-GB"/>
        </w:rPr>
        <w:t>t letters from DWP get in touch</w:t>
      </w:r>
    </w:p>
    <w:p w14:paraId="2074919D" w14:textId="77777777" w:rsidR="000824F0" w:rsidRPr="00C4678E" w:rsidRDefault="000824F0" w:rsidP="0007257A">
      <w:pPr>
        <w:pStyle w:val="ListParagraph"/>
        <w:numPr>
          <w:ilvl w:val="0"/>
          <w:numId w:val="12"/>
        </w:numPr>
        <w:spacing w:line="276" w:lineRule="auto"/>
        <w:rPr>
          <w:rFonts w:ascii="Times New Roman" w:hAnsi="Times New Roman"/>
          <w:lang w:val="en-GB" w:eastAsia="en-GB"/>
        </w:rPr>
      </w:pPr>
      <w:r w:rsidRPr="00C4678E">
        <w:rPr>
          <w:rFonts w:ascii="Arial" w:eastAsiaTheme="minorEastAsia" w:hAnsi="Arial" w:cs="Arial"/>
          <w:color w:val="000000" w:themeColor="text1"/>
          <w:kern w:val="24"/>
          <w:lang w:val="en-GB" w:eastAsia="en-GB"/>
        </w:rPr>
        <w:t xml:space="preserve">If you need </w:t>
      </w:r>
      <w:r w:rsidR="009F42F5">
        <w:rPr>
          <w:rFonts w:ascii="Arial" w:eastAsiaTheme="minorEastAsia" w:hAnsi="Arial" w:cs="Arial"/>
          <w:color w:val="000000" w:themeColor="text1"/>
          <w:kern w:val="24"/>
          <w:lang w:val="en-GB" w:eastAsia="en-GB"/>
        </w:rPr>
        <w:t>an extension with the form, ask</w:t>
      </w:r>
      <w:r w:rsidRPr="00C4678E">
        <w:rPr>
          <w:rFonts w:ascii="Arial" w:eastAsiaTheme="minorEastAsia" w:hAnsi="Arial" w:cs="Arial"/>
          <w:color w:val="000000" w:themeColor="text1"/>
          <w:kern w:val="24"/>
          <w:lang w:val="en-GB" w:eastAsia="en-GB"/>
        </w:rPr>
        <w:t xml:space="preserve"> </w:t>
      </w:r>
    </w:p>
    <w:p w14:paraId="3302F4D9" w14:textId="77777777" w:rsidR="000824F0" w:rsidRPr="00C4678E" w:rsidRDefault="000824F0" w:rsidP="0007257A">
      <w:pPr>
        <w:pStyle w:val="ListParagraph"/>
        <w:numPr>
          <w:ilvl w:val="0"/>
          <w:numId w:val="12"/>
        </w:numPr>
        <w:spacing w:line="276" w:lineRule="auto"/>
        <w:rPr>
          <w:rFonts w:ascii="Times New Roman" w:hAnsi="Times New Roman"/>
          <w:lang w:val="en-GB" w:eastAsia="en-GB"/>
        </w:rPr>
      </w:pPr>
      <w:r w:rsidRPr="00C4678E">
        <w:rPr>
          <w:rFonts w:ascii="Arial" w:eastAsiaTheme="minorEastAsia" w:hAnsi="Arial" w:cs="Arial"/>
          <w:color w:val="000000" w:themeColor="text1"/>
          <w:kern w:val="24"/>
          <w:lang w:val="en-GB" w:eastAsia="en-GB"/>
        </w:rPr>
        <w:t xml:space="preserve">Any existing documents </w:t>
      </w:r>
      <w:r w:rsidRPr="00C4678E">
        <w:rPr>
          <w:rFonts w:ascii="Arial" w:eastAsiaTheme="minorEastAsia" w:hAnsi="Arial" w:cs="Arial"/>
          <w:b/>
          <w:bCs/>
          <w:color w:val="000000" w:themeColor="text1"/>
          <w:kern w:val="24"/>
          <w:lang w:val="en-GB" w:eastAsia="en-GB"/>
        </w:rPr>
        <w:t xml:space="preserve">you want to use </w:t>
      </w:r>
      <w:r w:rsidRPr="00C4678E">
        <w:rPr>
          <w:rFonts w:ascii="Arial" w:eastAsiaTheme="minorEastAsia" w:hAnsi="Arial" w:cs="Arial"/>
          <w:color w:val="000000" w:themeColor="text1"/>
          <w:kern w:val="24"/>
          <w:lang w:val="en-GB" w:eastAsia="en-GB"/>
        </w:rPr>
        <w:t xml:space="preserve">can be </w:t>
      </w:r>
      <w:proofErr w:type="gramStart"/>
      <w:r w:rsidRPr="00C4678E">
        <w:rPr>
          <w:rFonts w:ascii="Arial" w:eastAsiaTheme="minorEastAsia" w:hAnsi="Arial" w:cs="Arial"/>
          <w:color w:val="000000" w:themeColor="text1"/>
          <w:kern w:val="24"/>
          <w:lang w:val="en-GB" w:eastAsia="en-GB"/>
        </w:rPr>
        <w:t>taken into account</w:t>
      </w:r>
      <w:proofErr w:type="gramEnd"/>
      <w:r w:rsidRPr="00C4678E">
        <w:rPr>
          <w:rFonts w:ascii="Arial" w:eastAsiaTheme="minorEastAsia" w:hAnsi="Arial" w:cs="Arial"/>
          <w:color w:val="000000" w:themeColor="text1"/>
          <w:kern w:val="24"/>
          <w:lang w:val="en-GB" w:eastAsia="en-GB"/>
        </w:rPr>
        <w:t xml:space="preserve"> for the assessment (e.g. prescription lists, medical letters, care plans, etc). </w:t>
      </w:r>
    </w:p>
    <w:p w14:paraId="1378073F" w14:textId="185B6BA0" w:rsidR="000824F0" w:rsidRPr="00C4678E" w:rsidRDefault="00D417B1" w:rsidP="0007257A">
      <w:pPr>
        <w:pStyle w:val="ListParagraph"/>
        <w:numPr>
          <w:ilvl w:val="0"/>
          <w:numId w:val="12"/>
        </w:numPr>
        <w:spacing w:line="276" w:lineRule="auto"/>
        <w:rPr>
          <w:rFonts w:ascii="Times New Roman" w:hAnsi="Times New Roman"/>
          <w:lang w:val="en-GB" w:eastAsia="en-GB"/>
        </w:rPr>
      </w:pPr>
      <w:r>
        <w:rPr>
          <w:rFonts w:ascii="Arial" w:eastAsiaTheme="minorEastAsia" w:hAnsi="Arial" w:cs="Arial"/>
          <w:color w:val="000000" w:themeColor="text1"/>
          <w:kern w:val="24"/>
          <w:lang w:val="en-GB" w:eastAsia="en-GB"/>
        </w:rPr>
        <w:t>Ask someone you know well to go with you to a</w:t>
      </w:r>
      <w:r w:rsidR="009F42F5">
        <w:rPr>
          <w:rFonts w:ascii="Arial" w:eastAsiaTheme="minorEastAsia" w:hAnsi="Arial" w:cs="Arial"/>
          <w:color w:val="000000" w:themeColor="text1"/>
          <w:kern w:val="24"/>
          <w:lang w:val="en-GB" w:eastAsia="en-GB"/>
        </w:rPr>
        <w:t xml:space="preserve"> face-to-</w:t>
      </w:r>
      <w:r w:rsidR="000824F0" w:rsidRPr="00C4678E">
        <w:rPr>
          <w:rFonts w:ascii="Arial" w:eastAsiaTheme="minorEastAsia" w:hAnsi="Arial" w:cs="Arial"/>
          <w:color w:val="000000" w:themeColor="text1"/>
          <w:kern w:val="24"/>
          <w:lang w:val="en-GB" w:eastAsia="en-GB"/>
        </w:rPr>
        <w:t>face assessment</w:t>
      </w:r>
      <w:r w:rsidR="009F42F5">
        <w:rPr>
          <w:rFonts w:ascii="Arial" w:eastAsiaTheme="minorEastAsia" w:hAnsi="Arial" w:cs="Arial"/>
          <w:color w:val="000000" w:themeColor="text1"/>
          <w:kern w:val="24"/>
          <w:lang w:val="en-GB" w:eastAsia="en-GB"/>
        </w:rPr>
        <w:t>, or request a home visit</w:t>
      </w:r>
      <w:r w:rsidR="00514C0F">
        <w:rPr>
          <w:rFonts w:ascii="Arial" w:eastAsiaTheme="minorEastAsia" w:hAnsi="Arial" w:cs="Arial"/>
          <w:color w:val="000000" w:themeColor="text1"/>
          <w:kern w:val="24"/>
          <w:lang w:val="en-GB" w:eastAsia="en-GB"/>
        </w:rPr>
        <w:t xml:space="preserve"> </w:t>
      </w:r>
      <w:r w:rsidR="00B01B27">
        <w:rPr>
          <w:rFonts w:ascii="Arial" w:eastAsiaTheme="minorEastAsia" w:hAnsi="Arial" w:cs="Arial"/>
          <w:color w:val="000000" w:themeColor="text1"/>
          <w:kern w:val="24"/>
          <w:lang w:val="en-GB" w:eastAsia="en-GB"/>
        </w:rPr>
        <w:t xml:space="preserve">(see above re: </w:t>
      </w:r>
      <w:proofErr w:type="spellStart"/>
      <w:r w:rsidR="00B01B27">
        <w:rPr>
          <w:rFonts w:ascii="Arial" w:eastAsiaTheme="minorEastAsia" w:hAnsi="Arial" w:cs="Arial"/>
          <w:color w:val="000000" w:themeColor="text1"/>
          <w:kern w:val="24"/>
          <w:lang w:val="en-GB" w:eastAsia="en-GB"/>
        </w:rPr>
        <w:t>Covid</w:t>
      </w:r>
      <w:proofErr w:type="spellEnd"/>
      <w:r w:rsidR="00B01B27">
        <w:rPr>
          <w:rFonts w:ascii="Arial" w:eastAsiaTheme="minorEastAsia" w:hAnsi="Arial" w:cs="Arial"/>
          <w:color w:val="000000" w:themeColor="text1"/>
          <w:kern w:val="24"/>
          <w:lang w:val="en-GB" w:eastAsia="en-GB"/>
        </w:rPr>
        <w:t xml:space="preserve"> 19)</w:t>
      </w:r>
    </w:p>
    <w:p w14:paraId="7EBAAA44" w14:textId="77777777" w:rsidR="000824F0" w:rsidRPr="00C4678E" w:rsidRDefault="000824F0" w:rsidP="0007257A">
      <w:pPr>
        <w:pStyle w:val="ListParagraph"/>
        <w:numPr>
          <w:ilvl w:val="0"/>
          <w:numId w:val="12"/>
        </w:numPr>
        <w:spacing w:line="276" w:lineRule="auto"/>
        <w:rPr>
          <w:rFonts w:ascii="Times New Roman" w:hAnsi="Times New Roman"/>
          <w:lang w:val="en-GB" w:eastAsia="en-GB"/>
        </w:rPr>
      </w:pPr>
      <w:r w:rsidRPr="00C4678E">
        <w:rPr>
          <w:rFonts w:ascii="Arial" w:eastAsiaTheme="minorEastAsia" w:hAnsi="Arial" w:cs="Arial"/>
          <w:color w:val="000000" w:themeColor="text1"/>
          <w:kern w:val="24"/>
          <w:lang w:val="en-GB" w:eastAsia="en-GB"/>
        </w:rPr>
        <w:t>Request a mandatory reconsideration within 28 days of the decision letter if you’r</w:t>
      </w:r>
      <w:r w:rsidR="009F42F5">
        <w:rPr>
          <w:rFonts w:ascii="Arial" w:eastAsiaTheme="minorEastAsia" w:hAnsi="Arial" w:cs="Arial"/>
          <w:color w:val="000000" w:themeColor="text1"/>
          <w:kern w:val="24"/>
          <w:lang w:val="en-GB" w:eastAsia="en-GB"/>
        </w:rPr>
        <w:t>e not satisfied with your award</w:t>
      </w:r>
      <w:r w:rsidRPr="00C4678E">
        <w:rPr>
          <w:rFonts w:ascii="Arial" w:eastAsiaTheme="minorEastAsia" w:hAnsi="Arial" w:cs="Arial"/>
          <w:color w:val="000000" w:themeColor="text1"/>
          <w:kern w:val="24"/>
          <w:lang w:val="en-GB" w:eastAsia="en-GB"/>
        </w:rPr>
        <w:t xml:space="preserve"> </w:t>
      </w:r>
    </w:p>
    <w:p w14:paraId="5A22DD40" w14:textId="0B57F41A" w:rsidR="009F42F5" w:rsidRPr="0003482A" w:rsidRDefault="009F42F5" w:rsidP="0007257A">
      <w:pPr>
        <w:pStyle w:val="ListParagraph"/>
        <w:numPr>
          <w:ilvl w:val="0"/>
          <w:numId w:val="12"/>
        </w:numPr>
        <w:spacing w:line="276" w:lineRule="auto"/>
        <w:rPr>
          <w:rFonts w:ascii="Times New Roman" w:hAnsi="Times New Roman"/>
          <w:lang w:val="en-GB" w:eastAsia="en-GB"/>
        </w:rPr>
      </w:pPr>
      <w:r>
        <w:rPr>
          <w:rFonts w:ascii="Arial" w:eastAsiaTheme="minorEastAsia" w:hAnsi="Arial" w:cs="Arial"/>
          <w:color w:val="000000" w:themeColor="text1"/>
          <w:kern w:val="24"/>
          <w:lang w:val="en-GB" w:eastAsia="en-GB"/>
        </w:rPr>
        <w:t>Be prepared to persevere</w:t>
      </w:r>
      <w:r w:rsidR="000824F0" w:rsidRPr="00C4678E">
        <w:rPr>
          <w:rFonts w:ascii="Arial" w:eastAsiaTheme="minorEastAsia" w:hAnsi="Arial" w:cs="Arial"/>
          <w:color w:val="000000" w:themeColor="text1"/>
          <w:kern w:val="24"/>
          <w:lang w:val="en-GB" w:eastAsia="en-GB"/>
        </w:rPr>
        <w:t xml:space="preserve"> </w:t>
      </w:r>
      <w:r w:rsidR="00D417B1">
        <w:rPr>
          <w:rFonts w:ascii="Arial" w:eastAsiaTheme="minorEastAsia" w:hAnsi="Arial" w:cs="Arial"/>
          <w:color w:val="000000" w:themeColor="text1"/>
          <w:kern w:val="24"/>
          <w:lang w:val="en-GB" w:eastAsia="en-GB"/>
        </w:rPr>
        <w:t>and make your case</w:t>
      </w:r>
    </w:p>
    <w:p w14:paraId="068EC57B" w14:textId="77777777" w:rsidR="0003482A" w:rsidRDefault="0003482A" w:rsidP="0003482A">
      <w:pPr>
        <w:pStyle w:val="ListParagraph"/>
        <w:spacing w:line="276" w:lineRule="auto"/>
        <w:rPr>
          <w:rFonts w:ascii="Times New Roman" w:hAnsi="Times New Roman"/>
          <w:lang w:val="en-GB" w:eastAsia="en-GB"/>
        </w:rPr>
      </w:pPr>
    </w:p>
    <w:p w14:paraId="1F3F8351" w14:textId="556AFDB4" w:rsidR="000824F0" w:rsidRPr="000824F0" w:rsidRDefault="000824F0" w:rsidP="000824F0">
      <w:pPr>
        <w:spacing w:after="200" w:line="276" w:lineRule="auto"/>
        <w:rPr>
          <w:rFonts w:ascii="Arial" w:eastAsiaTheme="minorHAnsi" w:hAnsi="Arial" w:cs="Arial"/>
          <w:b/>
          <w:sz w:val="36"/>
          <w:szCs w:val="36"/>
          <w:lang w:val="en-GB"/>
        </w:rPr>
      </w:pPr>
      <w:r>
        <w:rPr>
          <w:rFonts w:ascii="Arial" w:eastAsiaTheme="minorHAnsi" w:hAnsi="Arial" w:cs="Arial"/>
          <w:b/>
          <w:sz w:val="36"/>
          <w:szCs w:val="36"/>
          <w:lang w:val="en-GB"/>
        </w:rPr>
        <w:t xml:space="preserve">Still confused? </w:t>
      </w:r>
      <w:r w:rsidR="009F42F5">
        <w:rPr>
          <w:rFonts w:ascii="Arial" w:eastAsiaTheme="minorHAnsi" w:hAnsi="Arial" w:cs="Arial"/>
          <w:b/>
          <w:sz w:val="36"/>
          <w:szCs w:val="36"/>
          <w:lang w:val="en-GB"/>
        </w:rPr>
        <w:t xml:space="preserve"> </w:t>
      </w:r>
      <w:r>
        <w:rPr>
          <w:rFonts w:ascii="Arial" w:eastAsiaTheme="minorHAnsi" w:hAnsi="Arial" w:cs="Arial"/>
          <w:b/>
          <w:sz w:val="36"/>
          <w:szCs w:val="36"/>
          <w:lang w:val="en-GB"/>
        </w:rPr>
        <w:t xml:space="preserve">Want some advice or support with benefits? </w:t>
      </w:r>
    </w:p>
    <w:p w14:paraId="632C29CE" w14:textId="77777777" w:rsidR="00B01B27" w:rsidRDefault="009F42F5" w:rsidP="000824F0">
      <w:pPr>
        <w:spacing w:after="200" w:line="276" w:lineRule="auto"/>
        <w:rPr>
          <w:rFonts w:ascii="Arial" w:hAnsi="Arial" w:cs="Arial"/>
        </w:rPr>
      </w:pPr>
      <w:r>
        <w:rPr>
          <w:rFonts w:ascii="Arial" w:hAnsi="Arial" w:cs="Arial"/>
        </w:rPr>
        <w:t xml:space="preserve">Get in touch with </w:t>
      </w:r>
      <w:r w:rsidR="000824F0" w:rsidRPr="006E513B">
        <w:rPr>
          <w:rFonts w:ascii="Arial" w:hAnsi="Arial" w:cs="Arial"/>
        </w:rPr>
        <w:t>Grapevine</w:t>
      </w:r>
      <w:r w:rsidR="000824F0">
        <w:rPr>
          <w:rFonts w:ascii="Arial" w:hAnsi="Arial" w:cs="Arial"/>
        </w:rPr>
        <w:t xml:space="preserve"> Disability Information Service</w:t>
      </w:r>
      <w:r>
        <w:rPr>
          <w:rFonts w:ascii="Arial" w:hAnsi="Arial" w:cs="Arial"/>
        </w:rPr>
        <w:t>.  We</w:t>
      </w:r>
      <w:r w:rsidR="000824F0" w:rsidRPr="006E513B">
        <w:rPr>
          <w:rFonts w:ascii="Arial" w:hAnsi="Arial" w:cs="Arial"/>
        </w:rPr>
        <w:t xml:space="preserve"> can assist people </w:t>
      </w:r>
      <w:r>
        <w:rPr>
          <w:rFonts w:ascii="Arial" w:hAnsi="Arial" w:cs="Arial"/>
        </w:rPr>
        <w:t xml:space="preserve">over 16 </w:t>
      </w:r>
      <w:r w:rsidR="000824F0">
        <w:rPr>
          <w:rFonts w:ascii="Arial" w:hAnsi="Arial" w:cs="Arial"/>
        </w:rPr>
        <w:t xml:space="preserve">living in </w:t>
      </w:r>
      <w:r w:rsidR="000824F0" w:rsidRPr="0003482A">
        <w:rPr>
          <w:rFonts w:ascii="Arial" w:hAnsi="Arial" w:cs="Arial"/>
          <w:b/>
        </w:rPr>
        <w:t xml:space="preserve">Edinburgh </w:t>
      </w:r>
      <w:r w:rsidR="000824F0">
        <w:rPr>
          <w:rFonts w:ascii="Arial" w:hAnsi="Arial" w:cs="Arial"/>
        </w:rPr>
        <w:t>with c</w:t>
      </w:r>
      <w:r w:rsidR="000824F0" w:rsidRPr="006E513B">
        <w:rPr>
          <w:rFonts w:ascii="Arial" w:hAnsi="Arial" w:cs="Arial"/>
        </w:rPr>
        <w:t>ompleting the</w:t>
      </w:r>
      <w:r w:rsidR="000824F0">
        <w:rPr>
          <w:rFonts w:ascii="Arial" w:hAnsi="Arial" w:cs="Arial"/>
        </w:rPr>
        <w:t xml:space="preserve"> claim</w:t>
      </w:r>
      <w:r w:rsidR="000824F0" w:rsidRPr="006E513B">
        <w:rPr>
          <w:rFonts w:ascii="Arial" w:hAnsi="Arial" w:cs="Arial"/>
        </w:rPr>
        <w:t xml:space="preserve"> forms at our offices in </w:t>
      </w:r>
      <w:r w:rsidR="000824F0" w:rsidRPr="000C2A49">
        <w:rPr>
          <w:rFonts w:ascii="Arial" w:hAnsi="Arial" w:cs="Arial"/>
          <w:b/>
        </w:rPr>
        <w:t xml:space="preserve">Norton Park, 57 Albion Road, Edinburgh, </w:t>
      </w:r>
      <w:r w:rsidR="000824F0" w:rsidRPr="000824F0">
        <w:rPr>
          <w:rFonts w:ascii="Arial" w:hAnsi="Arial" w:cs="Arial"/>
          <w:b/>
        </w:rPr>
        <w:t>EH7 5QY</w:t>
      </w:r>
      <w:r w:rsidR="000824F0" w:rsidRPr="000824F0">
        <w:rPr>
          <w:rFonts w:ascii="Arial" w:hAnsi="Arial" w:cs="Arial"/>
        </w:rPr>
        <w:t xml:space="preserve">. </w:t>
      </w:r>
    </w:p>
    <w:p w14:paraId="629D74DE" w14:textId="2E1127AF" w:rsidR="009F42F5" w:rsidRDefault="00B01B27" w:rsidP="000824F0">
      <w:pPr>
        <w:spacing w:after="200" w:line="276" w:lineRule="auto"/>
        <w:rPr>
          <w:rFonts w:ascii="Arial" w:hAnsi="Arial" w:cs="Arial"/>
        </w:rPr>
      </w:pPr>
      <w:r>
        <w:rPr>
          <w:rFonts w:ascii="Arial" w:hAnsi="Arial" w:cs="Arial"/>
        </w:rPr>
        <w:t xml:space="preserve">Appointments are currently taking place via phone/Zoom call due to </w:t>
      </w:r>
      <w:proofErr w:type="spellStart"/>
      <w:r>
        <w:rPr>
          <w:rFonts w:ascii="Arial" w:hAnsi="Arial" w:cs="Arial"/>
        </w:rPr>
        <w:t>Covid</w:t>
      </w:r>
      <w:proofErr w:type="spellEnd"/>
      <w:r>
        <w:rPr>
          <w:rFonts w:ascii="Arial" w:hAnsi="Arial" w:cs="Arial"/>
        </w:rPr>
        <w:t xml:space="preserve"> 19.</w:t>
      </w:r>
    </w:p>
    <w:p w14:paraId="4D995C90" w14:textId="77777777" w:rsidR="000824F0" w:rsidRPr="000824F0" w:rsidRDefault="000824F0" w:rsidP="000824F0">
      <w:pPr>
        <w:spacing w:after="200" w:line="276" w:lineRule="auto"/>
        <w:rPr>
          <w:rFonts w:ascii="Arial" w:eastAsia="Calibri" w:hAnsi="Arial" w:cs="Arial"/>
          <w:lang w:val="en-GB"/>
        </w:rPr>
      </w:pPr>
      <w:r w:rsidRPr="000824F0">
        <w:rPr>
          <w:rFonts w:ascii="Arial" w:hAnsi="Arial" w:cs="Arial"/>
        </w:rPr>
        <w:t xml:space="preserve">Phone Grapevine on </w:t>
      </w:r>
      <w:r w:rsidRPr="000824F0">
        <w:rPr>
          <w:rFonts w:ascii="Arial" w:eastAsia="Calibri" w:hAnsi="Arial" w:cs="Arial"/>
          <w:lang w:val="en-GB"/>
        </w:rPr>
        <w:t xml:space="preserve">0131 475 2370 (Mon-Thu, 10am-4pm), </w:t>
      </w:r>
    </w:p>
    <w:p w14:paraId="0F80DA14" w14:textId="77777777" w:rsidR="000824F0" w:rsidRPr="000824F0" w:rsidRDefault="00363606" w:rsidP="000824F0">
      <w:pPr>
        <w:spacing w:after="200" w:line="276" w:lineRule="auto"/>
        <w:rPr>
          <w:rFonts w:ascii="Arial" w:eastAsiaTheme="minorHAnsi" w:hAnsi="Arial" w:cs="Arial"/>
          <w:b/>
          <w:u w:val="single"/>
          <w:lang w:val="en-GB"/>
        </w:rPr>
      </w:pPr>
      <w:r w:rsidRPr="000824F0">
        <w:rPr>
          <w:rFonts w:ascii="Arial" w:eastAsia="Calibri" w:hAnsi="Arial" w:cs="Arial"/>
          <w:lang w:val="en-GB"/>
        </w:rPr>
        <w:t>Or</w:t>
      </w:r>
      <w:r w:rsidR="000824F0" w:rsidRPr="000824F0">
        <w:rPr>
          <w:rFonts w:ascii="Arial" w:eastAsia="Calibri" w:hAnsi="Arial" w:cs="Arial"/>
          <w:lang w:val="en-GB"/>
        </w:rPr>
        <w:t xml:space="preserve"> email them at: </w:t>
      </w:r>
      <w:bookmarkStart w:id="1" w:name="_Hlk63842172"/>
      <w:r w:rsidR="00FF6FB6">
        <w:fldChar w:fldCharType="begin"/>
      </w:r>
      <w:r w:rsidR="00FF6FB6">
        <w:instrText xml:space="preserve"> HYPERLINK "mailto:grapevine@lothiancil.org.uk" </w:instrText>
      </w:r>
      <w:r w:rsidR="00FF6FB6">
        <w:fldChar w:fldCharType="separate"/>
      </w:r>
      <w:r w:rsidR="000824F0" w:rsidRPr="000824F0">
        <w:rPr>
          <w:rFonts w:ascii="Arial" w:eastAsia="Calibri" w:hAnsi="Arial" w:cs="Arial"/>
          <w:color w:val="0000FF"/>
          <w:u w:val="single"/>
          <w:lang w:val="en-GB"/>
        </w:rPr>
        <w:t>grapevine@lothiancil.org.uk</w:t>
      </w:r>
      <w:r w:rsidR="00FF6FB6">
        <w:rPr>
          <w:rFonts w:ascii="Arial" w:eastAsia="Calibri" w:hAnsi="Arial" w:cs="Arial"/>
          <w:color w:val="0000FF"/>
          <w:u w:val="single"/>
          <w:lang w:val="en-GB"/>
        </w:rPr>
        <w:fldChar w:fldCharType="end"/>
      </w:r>
    </w:p>
    <w:bookmarkEnd w:id="1"/>
    <w:p w14:paraId="4FAB538C" w14:textId="77777777" w:rsidR="00811E8E" w:rsidRDefault="00811E8E" w:rsidP="0003482A">
      <w:pPr>
        <w:spacing w:after="200" w:line="276" w:lineRule="auto"/>
        <w:rPr>
          <w:rFonts w:ascii="Arial" w:eastAsiaTheme="minorHAnsi" w:hAnsi="Arial" w:cs="Arial"/>
          <w:b/>
          <w:sz w:val="36"/>
          <w:szCs w:val="36"/>
          <w:lang w:val="en-GB"/>
        </w:rPr>
      </w:pPr>
    </w:p>
    <w:p w14:paraId="60FA2126" w14:textId="342A23C7" w:rsidR="00B01B27" w:rsidRDefault="00B01B27" w:rsidP="0003482A">
      <w:pPr>
        <w:spacing w:after="200" w:line="276" w:lineRule="auto"/>
        <w:rPr>
          <w:rFonts w:ascii="Arial" w:eastAsiaTheme="minorHAnsi" w:hAnsi="Arial" w:cs="Arial"/>
          <w:b/>
          <w:sz w:val="36"/>
          <w:szCs w:val="36"/>
          <w:lang w:val="en-GB"/>
        </w:rPr>
      </w:pPr>
      <w:r>
        <w:rPr>
          <w:rFonts w:ascii="Arial" w:eastAsiaTheme="minorHAnsi" w:hAnsi="Arial" w:cs="Arial"/>
          <w:b/>
          <w:sz w:val="36"/>
          <w:szCs w:val="36"/>
          <w:lang w:val="en-GB"/>
        </w:rPr>
        <w:t xml:space="preserve">Other Lothian areas: </w:t>
      </w:r>
    </w:p>
    <w:p w14:paraId="3BE54714" w14:textId="7B238307" w:rsidR="00B01B27" w:rsidRPr="00B01B27" w:rsidRDefault="00B01B27" w:rsidP="0003482A">
      <w:pPr>
        <w:spacing w:after="200" w:line="276" w:lineRule="auto"/>
        <w:rPr>
          <w:rFonts w:ascii="Arial" w:eastAsiaTheme="minorHAnsi" w:hAnsi="Arial" w:cs="Arial"/>
          <w:b/>
          <w:color w:val="C00000"/>
          <w:lang w:val="en-GB"/>
        </w:rPr>
      </w:pPr>
      <w:r w:rsidRPr="00B01B27">
        <w:rPr>
          <w:rFonts w:ascii="Arial" w:eastAsiaTheme="minorHAnsi" w:hAnsi="Arial" w:cs="Arial"/>
          <w:b/>
          <w:color w:val="C00000"/>
          <w:lang w:val="en-GB"/>
        </w:rPr>
        <w:t>Due to the Covid-19 pandemic please contact via telephone or email in the first instance as many services are unable to offer in-person appointments.</w:t>
      </w:r>
    </w:p>
    <w:p w14:paraId="72BD734F" w14:textId="77777777" w:rsidR="00811E8E" w:rsidRDefault="00811E8E" w:rsidP="0003482A">
      <w:pPr>
        <w:spacing w:after="200" w:line="276" w:lineRule="auto"/>
        <w:rPr>
          <w:rFonts w:ascii="Arial" w:eastAsiaTheme="minorHAnsi" w:hAnsi="Arial" w:cs="Arial"/>
          <w:b/>
          <w:sz w:val="36"/>
          <w:szCs w:val="36"/>
          <w:lang w:val="en-GB"/>
        </w:rPr>
      </w:pPr>
    </w:p>
    <w:p w14:paraId="5D3AFBF8" w14:textId="7AB0FBEC" w:rsidR="0050367A" w:rsidRDefault="009E7918" w:rsidP="0003482A">
      <w:pPr>
        <w:spacing w:after="200" w:line="276" w:lineRule="auto"/>
        <w:rPr>
          <w:rFonts w:ascii="Arial" w:eastAsiaTheme="minorHAnsi" w:hAnsi="Arial" w:cs="Arial"/>
          <w:b/>
          <w:sz w:val="36"/>
          <w:szCs w:val="36"/>
          <w:lang w:val="en-GB"/>
        </w:rPr>
      </w:pPr>
      <w:r>
        <w:rPr>
          <w:rFonts w:ascii="Arial" w:eastAsiaTheme="minorHAnsi" w:hAnsi="Arial" w:cs="Arial"/>
          <w:b/>
          <w:sz w:val="36"/>
          <w:szCs w:val="36"/>
          <w:lang w:val="en-GB"/>
        </w:rPr>
        <w:t>West Lothian:</w:t>
      </w:r>
    </w:p>
    <w:p w14:paraId="3AE1369B" w14:textId="77777777" w:rsidR="005549C4" w:rsidRDefault="00C07BC0" w:rsidP="005549C4">
      <w:pPr>
        <w:spacing w:after="200" w:line="276" w:lineRule="auto"/>
        <w:rPr>
          <w:rFonts w:ascii="Arial" w:hAnsi="Arial" w:cs="Arial"/>
        </w:rPr>
      </w:pPr>
      <w:proofErr w:type="spellStart"/>
      <w:r>
        <w:rPr>
          <w:rFonts w:ascii="Arial" w:hAnsi="Arial" w:cs="Arial"/>
        </w:rPr>
        <w:t>Carers</w:t>
      </w:r>
      <w:proofErr w:type="spellEnd"/>
      <w:r>
        <w:rPr>
          <w:rFonts w:ascii="Arial" w:hAnsi="Arial" w:cs="Arial"/>
        </w:rPr>
        <w:t xml:space="preserve"> of West Lothian</w:t>
      </w:r>
      <w:r w:rsidR="00065030" w:rsidRPr="00065030">
        <w:rPr>
          <w:rFonts w:ascii="Arial" w:hAnsi="Arial" w:cs="Arial"/>
        </w:rPr>
        <w:t xml:space="preserve"> is a local disability advice and support service based in Livingston. </w:t>
      </w:r>
      <w:r w:rsidR="00065030">
        <w:rPr>
          <w:rFonts w:ascii="Arial" w:hAnsi="Arial" w:cs="Arial"/>
        </w:rPr>
        <w:t xml:space="preserve">You can contact them on 01506 </w:t>
      </w:r>
      <w:r>
        <w:rPr>
          <w:rFonts w:ascii="Arial" w:hAnsi="Arial" w:cs="Arial"/>
          <w:color w:val="222222"/>
          <w:lang w:eastAsia="en-GB"/>
        </w:rPr>
        <w:t>448000.</w:t>
      </w:r>
    </w:p>
    <w:p w14:paraId="6CF8A628" w14:textId="1C668A92" w:rsidR="005549C4" w:rsidRPr="005549C4" w:rsidRDefault="005549C4" w:rsidP="005549C4">
      <w:pPr>
        <w:spacing w:after="200" w:line="276" w:lineRule="auto"/>
        <w:rPr>
          <w:rFonts w:ascii="Arial" w:hAnsi="Arial" w:cs="Arial"/>
        </w:rPr>
      </w:pPr>
      <w:r w:rsidRPr="005549C4">
        <w:rPr>
          <w:rFonts w:ascii="Arial" w:hAnsi="Arial" w:cs="Arial"/>
        </w:rPr>
        <w:t>West Lothian Citizens Advice Bureau:</w:t>
      </w:r>
      <w:r>
        <w:rPr>
          <w:rFonts w:ascii="Arial" w:hAnsi="Arial" w:cs="Arial"/>
        </w:rPr>
        <w:t xml:space="preserve"> </w:t>
      </w:r>
      <w:r w:rsidRPr="005549C4">
        <w:rPr>
          <w:rFonts w:ascii="Arial" w:hAnsi="Arial" w:cs="Arial"/>
        </w:rPr>
        <w:t xml:space="preserve">provides advice on </w:t>
      </w:r>
      <w:r>
        <w:rPr>
          <w:rFonts w:ascii="Arial" w:hAnsi="Arial" w:cs="Arial"/>
        </w:rPr>
        <w:t>benefits</w:t>
      </w:r>
      <w:r w:rsidRPr="005549C4">
        <w:rPr>
          <w:rFonts w:ascii="Arial" w:hAnsi="Arial" w:cs="Arial"/>
        </w:rPr>
        <w:t>, including:</w:t>
      </w:r>
      <w:r>
        <w:rPr>
          <w:rFonts w:ascii="Arial" w:hAnsi="Arial" w:cs="Arial"/>
        </w:rPr>
        <w:t xml:space="preserve"> </w:t>
      </w:r>
      <w:r>
        <w:rPr>
          <w:rFonts w:ascii="Arial" w:hAnsi="Arial" w:cs="Arial"/>
          <w:lang w:val="en-GB" w:eastAsia="en-GB"/>
        </w:rPr>
        <w:t>questions about entitlement, </w:t>
      </w:r>
      <w:r w:rsidRPr="005549C4">
        <w:rPr>
          <w:rFonts w:ascii="Arial" w:hAnsi="Arial" w:cs="Arial"/>
          <w:lang w:val="en-GB" w:eastAsia="en-GB"/>
        </w:rPr>
        <w:t>benefit checks, help with completing application forms and advice on how to challenge unfair decisions</w:t>
      </w:r>
      <w:r>
        <w:rPr>
          <w:rFonts w:ascii="Arial" w:hAnsi="Arial" w:cs="Arial"/>
          <w:lang w:val="en-GB" w:eastAsia="en-GB"/>
        </w:rPr>
        <w:t>.  You can contact them on 01506 432 977.</w:t>
      </w:r>
    </w:p>
    <w:p w14:paraId="46D14277" w14:textId="77777777" w:rsidR="0003482A" w:rsidRDefault="0003482A" w:rsidP="0003482A">
      <w:pPr>
        <w:spacing w:after="200" w:line="276" w:lineRule="auto"/>
        <w:rPr>
          <w:rFonts w:ascii="Arial" w:eastAsiaTheme="minorHAnsi" w:hAnsi="Arial" w:cs="Arial"/>
          <w:b/>
          <w:sz w:val="36"/>
          <w:szCs w:val="36"/>
          <w:lang w:val="en-GB"/>
        </w:rPr>
      </w:pPr>
      <w:r>
        <w:rPr>
          <w:rFonts w:ascii="Arial" w:eastAsiaTheme="minorHAnsi" w:hAnsi="Arial" w:cs="Arial"/>
          <w:b/>
          <w:sz w:val="36"/>
          <w:szCs w:val="36"/>
          <w:lang w:val="en-GB"/>
        </w:rPr>
        <w:t>Midlothian:</w:t>
      </w:r>
    </w:p>
    <w:p w14:paraId="64EF998F" w14:textId="77777777" w:rsidR="0003482A" w:rsidRPr="0003482A" w:rsidRDefault="0003482A" w:rsidP="0003482A">
      <w:pPr>
        <w:spacing w:after="200" w:line="276" w:lineRule="auto"/>
        <w:rPr>
          <w:rFonts w:ascii="Arial" w:eastAsiaTheme="minorHAnsi" w:hAnsi="Arial" w:cs="Arial"/>
          <w:color w:val="000000" w:themeColor="text1"/>
          <w:lang w:val="en-GB"/>
        </w:rPr>
      </w:pPr>
      <w:r w:rsidRPr="0003482A">
        <w:rPr>
          <w:rFonts w:ascii="Arial" w:eastAsiaTheme="minorHAnsi" w:hAnsi="Arial" w:cs="Arial"/>
          <w:color w:val="000000" w:themeColor="text1"/>
          <w:lang w:val="en-GB"/>
        </w:rPr>
        <w:t xml:space="preserve">Welfare Rights Team, Midlothian Council: </w:t>
      </w:r>
      <w:hyperlink r:id="rId22" w:history="1">
        <w:r w:rsidRPr="0003482A">
          <w:rPr>
            <w:rFonts w:ascii="Arial" w:eastAsiaTheme="minorHAnsi" w:hAnsi="Arial" w:cs="Arial"/>
            <w:color w:val="000000" w:themeColor="text1"/>
            <w:u w:val="single"/>
            <w:lang w:val="en-GB"/>
          </w:rPr>
          <w:t>0131 270 8922</w:t>
        </w:r>
      </w:hyperlink>
    </w:p>
    <w:p w14:paraId="56E2E3FB" w14:textId="77777777" w:rsidR="0003482A" w:rsidRPr="0003482A" w:rsidRDefault="0003482A" w:rsidP="0003482A">
      <w:pPr>
        <w:spacing w:after="200" w:line="276" w:lineRule="auto"/>
        <w:rPr>
          <w:rFonts w:ascii="Arial" w:eastAsiaTheme="minorHAnsi" w:hAnsi="Arial" w:cs="Arial"/>
          <w:color w:val="000000" w:themeColor="text1"/>
          <w:lang w:val="en-GB"/>
        </w:rPr>
      </w:pPr>
      <w:r w:rsidRPr="0003482A">
        <w:rPr>
          <w:rFonts w:ascii="Arial" w:eastAsiaTheme="minorHAnsi" w:hAnsi="Arial" w:cs="Arial"/>
          <w:color w:val="000000" w:themeColor="text1"/>
          <w:lang w:val="en-GB"/>
        </w:rPr>
        <w:t>Dalkeith Citizens Advice Bureau: appointments available on: 0131-660-1636 (any morning between 10.00-12.30 or Monday - Thursday afternoons 1pm - 3pm).</w:t>
      </w:r>
    </w:p>
    <w:p w14:paraId="4FA45595" w14:textId="77777777" w:rsidR="00811E8E" w:rsidRDefault="00811E8E" w:rsidP="0003482A">
      <w:pPr>
        <w:spacing w:after="200" w:line="276" w:lineRule="auto"/>
        <w:rPr>
          <w:rFonts w:ascii="Arial" w:eastAsiaTheme="minorHAnsi" w:hAnsi="Arial" w:cs="Arial"/>
          <w:color w:val="000000" w:themeColor="text1"/>
          <w:lang w:val="en-GB"/>
        </w:rPr>
      </w:pPr>
    </w:p>
    <w:p w14:paraId="5950F6A3" w14:textId="2684CC74" w:rsidR="0003482A" w:rsidRPr="0003482A" w:rsidRDefault="0003482A" w:rsidP="0003482A">
      <w:pPr>
        <w:spacing w:after="200" w:line="276" w:lineRule="auto"/>
        <w:rPr>
          <w:rFonts w:ascii="Arial" w:eastAsiaTheme="minorHAnsi" w:hAnsi="Arial" w:cs="Arial"/>
          <w:color w:val="000000" w:themeColor="text1"/>
          <w:lang w:val="en-GB"/>
        </w:rPr>
      </w:pPr>
      <w:r w:rsidRPr="0003482A">
        <w:rPr>
          <w:rFonts w:ascii="Arial" w:eastAsiaTheme="minorHAnsi" w:hAnsi="Arial" w:cs="Arial"/>
          <w:color w:val="000000" w:themeColor="text1"/>
          <w:lang w:val="en-GB"/>
        </w:rPr>
        <w:t>They also offer outreach clinics in and around Dalkeith as follows:</w:t>
      </w:r>
    </w:p>
    <w:p w14:paraId="1212BEFB" w14:textId="77777777" w:rsidR="0003482A" w:rsidRPr="0003482A" w:rsidRDefault="0003482A" w:rsidP="0007257A">
      <w:pPr>
        <w:numPr>
          <w:ilvl w:val="0"/>
          <w:numId w:val="25"/>
        </w:numPr>
        <w:spacing w:after="200" w:line="276" w:lineRule="auto"/>
        <w:contextualSpacing/>
        <w:rPr>
          <w:rFonts w:ascii="Arial" w:eastAsiaTheme="minorHAnsi" w:hAnsi="Arial" w:cs="Arial"/>
          <w:color w:val="000000" w:themeColor="text1"/>
          <w:lang w:val="en-GB"/>
        </w:rPr>
      </w:pPr>
      <w:proofErr w:type="spellStart"/>
      <w:r w:rsidRPr="0003482A">
        <w:rPr>
          <w:rFonts w:ascii="Arial" w:eastAsiaTheme="minorHAnsi" w:hAnsi="Arial" w:cs="Arial"/>
          <w:color w:val="000000" w:themeColor="text1"/>
          <w:lang w:val="en-GB"/>
        </w:rPr>
        <w:t>Danderhall</w:t>
      </w:r>
      <w:proofErr w:type="spellEnd"/>
      <w:r w:rsidRPr="0003482A">
        <w:rPr>
          <w:rFonts w:ascii="Arial" w:eastAsiaTheme="minorHAnsi" w:hAnsi="Arial" w:cs="Arial"/>
          <w:color w:val="000000" w:themeColor="text1"/>
          <w:lang w:val="en-GB"/>
        </w:rPr>
        <w:t xml:space="preserve"> </w:t>
      </w:r>
      <w:proofErr w:type="gramStart"/>
      <w:r w:rsidRPr="0003482A">
        <w:rPr>
          <w:rFonts w:ascii="Arial" w:eastAsiaTheme="minorHAnsi" w:hAnsi="Arial" w:cs="Arial"/>
          <w:color w:val="000000" w:themeColor="text1"/>
          <w:lang w:val="en-GB"/>
        </w:rPr>
        <w:t>Library:,</w:t>
      </w:r>
      <w:proofErr w:type="gramEnd"/>
      <w:r w:rsidRPr="0003482A">
        <w:rPr>
          <w:rFonts w:ascii="Arial" w:eastAsiaTheme="minorHAnsi" w:hAnsi="Arial" w:cs="Arial"/>
          <w:color w:val="000000" w:themeColor="text1"/>
          <w:lang w:val="en-GB"/>
        </w:rPr>
        <w:t xml:space="preserve"> on Tuesday, 10.00 am – 12.00 pm; drop in</w:t>
      </w:r>
    </w:p>
    <w:p w14:paraId="74356F02" w14:textId="77777777" w:rsidR="0003482A" w:rsidRPr="0003482A" w:rsidRDefault="0003482A" w:rsidP="0007257A">
      <w:pPr>
        <w:numPr>
          <w:ilvl w:val="0"/>
          <w:numId w:val="25"/>
        </w:numPr>
        <w:spacing w:after="200" w:line="276" w:lineRule="auto"/>
        <w:contextualSpacing/>
        <w:rPr>
          <w:rFonts w:ascii="Arial" w:eastAsiaTheme="minorHAnsi" w:hAnsi="Arial" w:cs="Arial"/>
          <w:color w:val="000000" w:themeColor="text1"/>
          <w:lang w:val="en-GB"/>
        </w:rPr>
      </w:pPr>
      <w:r w:rsidRPr="0003482A">
        <w:rPr>
          <w:rFonts w:ascii="Arial" w:eastAsiaTheme="minorHAnsi" w:hAnsi="Arial" w:cs="Arial"/>
          <w:color w:val="000000" w:themeColor="text1"/>
          <w:lang w:val="en-GB"/>
        </w:rPr>
        <w:t xml:space="preserve">The Orchard Centre, Bonnyrigg, </w:t>
      </w:r>
      <w:proofErr w:type="gramStart"/>
      <w:r w:rsidRPr="0003482A">
        <w:rPr>
          <w:rFonts w:ascii="Arial" w:eastAsiaTheme="minorHAnsi" w:hAnsi="Arial" w:cs="Arial"/>
          <w:color w:val="000000" w:themeColor="text1"/>
          <w:lang w:val="en-GB"/>
        </w:rPr>
        <w:t>on  Tuesday</w:t>
      </w:r>
      <w:proofErr w:type="gramEnd"/>
      <w:r w:rsidRPr="0003482A">
        <w:rPr>
          <w:rFonts w:ascii="Arial" w:eastAsiaTheme="minorHAnsi" w:hAnsi="Arial" w:cs="Arial"/>
          <w:color w:val="000000" w:themeColor="text1"/>
          <w:lang w:val="en-GB"/>
        </w:rPr>
        <w:t>, 2.30 pm – 4.30 pm; by appointment for Orchard Centre members only</w:t>
      </w:r>
    </w:p>
    <w:p w14:paraId="40F09909" w14:textId="77777777" w:rsidR="0003482A" w:rsidRPr="0003482A" w:rsidRDefault="0003482A" w:rsidP="0007257A">
      <w:pPr>
        <w:numPr>
          <w:ilvl w:val="0"/>
          <w:numId w:val="25"/>
        </w:numPr>
        <w:spacing w:after="200" w:line="276" w:lineRule="auto"/>
        <w:contextualSpacing/>
        <w:rPr>
          <w:rFonts w:ascii="Arial" w:eastAsiaTheme="minorHAnsi" w:hAnsi="Arial" w:cs="Arial"/>
          <w:color w:val="000000" w:themeColor="text1"/>
          <w:lang w:val="en-GB"/>
        </w:rPr>
      </w:pPr>
      <w:proofErr w:type="spellStart"/>
      <w:r w:rsidRPr="0003482A">
        <w:rPr>
          <w:rFonts w:ascii="Arial" w:eastAsiaTheme="minorHAnsi" w:hAnsi="Arial" w:cs="Arial"/>
          <w:color w:val="000000" w:themeColor="text1"/>
          <w:lang w:val="en-GB"/>
        </w:rPr>
        <w:t>Newbyres</w:t>
      </w:r>
      <w:proofErr w:type="spellEnd"/>
      <w:r w:rsidRPr="0003482A">
        <w:rPr>
          <w:rFonts w:ascii="Arial" w:eastAsiaTheme="minorHAnsi" w:hAnsi="Arial" w:cs="Arial"/>
          <w:color w:val="000000" w:themeColor="text1"/>
          <w:lang w:val="en-GB"/>
        </w:rPr>
        <w:t xml:space="preserve"> Medical Centre, </w:t>
      </w:r>
      <w:proofErr w:type="spellStart"/>
      <w:r w:rsidRPr="0003482A">
        <w:rPr>
          <w:rFonts w:ascii="Arial" w:eastAsiaTheme="minorHAnsi" w:hAnsi="Arial" w:cs="Arial"/>
          <w:color w:val="000000" w:themeColor="text1"/>
          <w:lang w:val="en-GB"/>
        </w:rPr>
        <w:t>Gorebridge</w:t>
      </w:r>
      <w:proofErr w:type="spellEnd"/>
      <w:r w:rsidRPr="0003482A">
        <w:rPr>
          <w:rFonts w:ascii="Arial" w:eastAsiaTheme="minorHAnsi" w:hAnsi="Arial" w:cs="Arial"/>
          <w:color w:val="000000" w:themeColor="text1"/>
          <w:lang w:val="en-GB"/>
        </w:rPr>
        <w:t xml:space="preserve"> on Wednesday, 9.30 am – 12.00 pm; by appointment registered patients only</w:t>
      </w:r>
    </w:p>
    <w:p w14:paraId="692BCB1A" w14:textId="77777777" w:rsidR="0003482A" w:rsidRPr="0003482A" w:rsidRDefault="0003482A" w:rsidP="0007257A">
      <w:pPr>
        <w:numPr>
          <w:ilvl w:val="0"/>
          <w:numId w:val="25"/>
        </w:numPr>
        <w:spacing w:after="200" w:line="276" w:lineRule="auto"/>
        <w:contextualSpacing/>
        <w:rPr>
          <w:rFonts w:ascii="Arial" w:eastAsiaTheme="minorHAnsi" w:hAnsi="Arial" w:cs="Arial"/>
          <w:color w:val="000000" w:themeColor="text1"/>
          <w:lang w:val="en-GB"/>
        </w:rPr>
      </w:pPr>
      <w:proofErr w:type="spellStart"/>
      <w:r w:rsidRPr="0003482A">
        <w:rPr>
          <w:rFonts w:ascii="Arial" w:eastAsiaTheme="minorHAnsi" w:hAnsi="Arial" w:cs="Arial"/>
          <w:color w:val="000000" w:themeColor="text1"/>
          <w:lang w:val="en-GB"/>
        </w:rPr>
        <w:t>Gorebridge</w:t>
      </w:r>
      <w:proofErr w:type="spellEnd"/>
      <w:r w:rsidRPr="0003482A">
        <w:rPr>
          <w:rFonts w:ascii="Arial" w:eastAsiaTheme="minorHAnsi" w:hAnsi="Arial" w:cs="Arial"/>
          <w:color w:val="000000" w:themeColor="text1"/>
          <w:lang w:val="en-GB"/>
        </w:rPr>
        <w:t xml:space="preserve"> Library, Thursdays 10.00 am – 1.00 pm; drop in.</w:t>
      </w:r>
    </w:p>
    <w:p w14:paraId="501BA6AC" w14:textId="77777777" w:rsidR="0003482A" w:rsidRPr="0003482A" w:rsidRDefault="0003482A" w:rsidP="0003482A">
      <w:pPr>
        <w:spacing w:after="200" w:line="276" w:lineRule="auto"/>
        <w:rPr>
          <w:rFonts w:ascii="Arial" w:eastAsiaTheme="minorHAnsi" w:hAnsi="Arial" w:cs="Arial"/>
          <w:color w:val="000000" w:themeColor="text1"/>
          <w:lang w:val="en-GB"/>
        </w:rPr>
      </w:pPr>
      <w:r w:rsidRPr="0003482A">
        <w:rPr>
          <w:rFonts w:ascii="Arial" w:eastAsiaTheme="minorHAnsi" w:hAnsi="Arial" w:cs="Arial"/>
          <w:color w:val="000000" w:themeColor="text1"/>
          <w:lang w:val="en-GB"/>
        </w:rPr>
        <w:t>Penicuik Citizens Advice Bureau: 01968 675259</w:t>
      </w:r>
    </w:p>
    <w:p w14:paraId="62B6CEA6" w14:textId="2EF4303E" w:rsidR="00811E8E" w:rsidRDefault="00811E8E" w:rsidP="0050367A">
      <w:pPr>
        <w:spacing w:after="200" w:line="276" w:lineRule="auto"/>
        <w:rPr>
          <w:rFonts w:ascii="Arial" w:eastAsiaTheme="minorHAnsi" w:hAnsi="Arial" w:cs="Arial"/>
          <w:b/>
          <w:color w:val="000000" w:themeColor="text1"/>
          <w:sz w:val="36"/>
          <w:szCs w:val="36"/>
          <w:lang w:val="en-GB"/>
        </w:rPr>
      </w:pPr>
    </w:p>
    <w:p w14:paraId="68EB9110" w14:textId="77777777" w:rsidR="00140267" w:rsidRDefault="00140267" w:rsidP="0050367A">
      <w:pPr>
        <w:spacing w:after="200" w:line="276" w:lineRule="auto"/>
        <w:rPr>
          <w:rFonts w:ascii="Arial" w:eastAsiaTheme="minorHAnsi" w:hAnsi="Arial" w:cs="Arial"/>
          <w:b/>
          <w:color w:val="000000" w:themeColor="text1"/>
          <w:sz w:val="36"/>
          <w:szCs w:val="36"/>
          <w:lang w:val="en-GB"/>
        </w:rPr>
      </w:pPr>
    </w:p>
    <w:p w14:paraId="4FD5E27C" w14:textId="68FD9129" w:rsidR="0050367A" w:rsidRPr="0050367A" w:rsidRDefault="0050367A" w:rsidP="0050367A">
      <w:pPr>
        <w:spacing w:after="200" w:line="276" w:lineRule="auto"/>
        <w:rPr>
          <w:rFonts w:ascii="Arial" w:eastAsiaTheme="minorHAnsi" w:hAnsi="Arial" w:cs="Arial"/>
          <w:b/>
          <w:color w:val="000000" w:themeColor="text1"/>
          <w:sz w:val="36"/>
          <w:szCs w:val="36"/>
          <w:lang w:val="en-GB"/>
        </w:rPr>
      </w:pPr>
      <w:r w:rsidRPr="0050367A">
        <w:rPr>
          <w:rFonts w:ascii="Arial" w:eastAsiaTheme="minorHAnsi" w:hAnsi="Arial" w:cs="Arial"/>
          <w:b/>
          <w:color w:val="000000" w:themeColor="text1"/>
          <w:sz w:val="36"/>
          <w:szCs w:val="36"/>
          <w:lang w:val="en-GB"/>
        </w:rPr>
        <w:lastRenderedPageBreak/>
        <w:t>East Lothian:</w:t>
      </w:r>
    </w:p>
    <w:p w14:paraId="5B5E8C42" w14:textId="77777777" w:rsidR="0050367A" w:rsidRPr="0050367A" w:rsidRDefault="0050367A" w:rsidP="0050367A">
      <w:pPr>
        <w:spacing w:after="200" w:line="276" w:lineRule="auto"/>
        <w:rPr>
          <w:rFonts w:ascii="Arial" w:eastAsiaTheme="minorHAnsi" w:hAnsi="Arial" w:cs="Arial"/>
          <w:color w:val="000000" w:themeColor="text1"/>
          <w:lang w:val="en-GB"/>
        </w:rPr>
      </w:pPr>
      <w:r w:rsidRPr="0050367A">
        <w:rPr>
          <w:rFonts w:ascii="Arial" w:eastAsiaTheme="minorHAnsi" w:hAnsi="Arial" w:cs="Arial"/>
          <w:color w:val="000000" w:themeColor="text1"/>
          <w:lang w:val="en-GB"/>
        </w:rPr>
        <w:t xml:space="preserve">Welfare rights in East Lothian can be contacted on 0131 653 </w:t>
      </w:r>
      <w:proofErr w:type="gramStart"/>
      <w:r w:rsidRPr="0050367A">
        <w:rPr>
          <w:rFonts w:ascii="Arial" w:eastAsiaTheme="minorHAnsi" w:hAnsi="Arial" w:cs="Arial"/>
          <w:color w:val="000000" w:themeColor="text1"/>
          <w:lang w:val="en-GB"/>
        </w:rPr>
        <w:t>5230  They</w:t>
      </w:r>
      <w:proofErr w:type="gramEnd"/>
      <w:r w:rsidRPr="0050367A">
        <w:rPr>
          <w:rFonts w:ascii="Arial" w:eastAsiaTheme="minorHAnsi" w:hAnsi="Arial" w:cs="Arial"/>
          <w:color w:val="000000" w:themeColor="text1"/>
          <w:lang w:val="en-GB"/>
        </w:rPr>
        <w:t xml:space="preserve"> offer outreach surgery across East Lothian over the following times/places (please see below): </w:t>
      </w:r>
    </w:p>
    <w:p w14:paraId="55379851" w14:textId="77777777" w:rsidR="0050367A" w:rsidRPr="0050367A" w:rsidRDefault="0050367A" w:rsidP="0050367A">
      <w:pPr>
        <w:spacing w:before="100" w:beforeAutospacing="1" w:after="100" w:afterAutospacing="1"/>
        <w:outlineLvl w:val="2"/>
        <w:rPr>
          <w:rFonts w:ascii="Arial" w:hAnsi="Arial" w:cs="Arial"/>
          <w:b/>
          <w:bCs/>
          <w:color w:val="000000" w:themeColor="text1"/>
          <w:lang w:val="en" w:eastAsia="en-GB"/>
        </w:rPr>
      </w:pPr>
      <w:r w:rsidRPr="0050367A">
        <w:rPr>
          <w:rFonts w:ascii="Arial" w:hAnsi="Arial" w:cs="Arial"/>
          <w:b/>
          <w:bCs/>
          <w:color w:val="000000" w:themeColor="text1"/>
          <w:lang w:val="en" w:eastAsia="en-GB"/>
        </w:rPr>
        <w:t xml:space="preserve">Welfare rights surgery - all welfare rights surgeries are operated on a first come first served basis. </w:t>
      </w:r>
    </w:p>
    <w:p w14:paraId="50DB3B2F" w14:textId="77777777" w:rsidR="0050367A" w:rsidRPr="0050367A" w:rsidRDefault="0050367A" w:rsidP="0007257A">
      <w:pPr>
        <w:numPr>
          <w:ilvl w:val="0"/>
          <w:numId w:val="26"/>
        </w:numPr>
        <w:spacing w:before="100" w:beforeAutospacing="1" w:after="100" w:afterAutospacing="1" w:line="276" w:lineRule="auto"/>
        <w:rPr>
          <w:rFonts w:ascii="Arial" w:hAnsi="Arial" w:cs="Arial"/>
          <w:color w:val="000000" w:themeColor="text1"/>
          <w:lang w:val="en"/>
        </w:rPr>
      </w:pPr>
      <w:r w:rsidRPr="0050367A">
        <w:rPr>
          <w:rFonts w:ascii="Arial" w:hAnsi="Arial" w:cs="Arial"/>
          <w:b/>
          <w:bCs/>
          <w:color w:val="000000" w:themeColor="text1"/>
          <w:lang w:val="en"/>
        </w:rPr>
        <w:t>Brunton Hall</w:t>
      </w:r>
      <w:r w:rsidRPr="0050367A">
        <w:rPr>
          <w:rFonts w:ascii="Arial" w:hAnsi="Arial" w:cs="Arial"/>
          <w:color w:val="000000" w:themeColor="text1"/>
          <w:lang w:val="en"/>
        </w:rPr>
        <w:t xml:space="preserve">, </w:t>
      </w:r>
      <w:proofErr w:type="spellStart"/>
      <w:r w:rsidRPr="0050367A">
        <w:rPr>
          <w:rFonts w:ascii="Arial" w:hAnsi="Arial" w:cs="Arial"/>
          <w:color w:val="000000" w:themeColor="text1"/>
          <w:lang w:val="en"/>
        </w:rPr>
        <w:t>Musselburgh</w:t>
      </w:r>
      <w:proofErr w:type="spellEnd"/>
      <w:r w:rsidRPr="0050367A">
        <w:rPr>
          <w:rFonts w:ascii="Arial" w:hAnsi="Arial" w:cs="Arial"/>
          <w:color w:val="000000" w:themeColor="text1"/>
          <w:lang w:val="en"/>
        </w:rPr>
        <w:t xml:space="preserve"> </w:t>
      </w:r>
      <w:r w:rsidRPr="0050367A">
        <w:rPr>
          <w:rFonts w:ascii="Arial" w:hAnsi="Arial" w:cs="Arial"/>
          <w:color w:val="000000" w:themeColor="text1"/>
          <w:lang w:val="en"/>
        </w:rPr>
        <w:br/>
        <w:t>Wednesday 10am-12noon</w:t>
      </w:r>
    </w:p>
    <w:p w14:paraId="057A592A" w14:textId="77777777" w:rsidR="0050367A" w:rsidRPr="0050367A" w:rsidRDefault="0050367A" w:rsidP="0007257A">
      <w:pPr>
        <w:numPr>
          <w:ilvl w:val="0"/>
          <w:numId w:val="26"/>
        </w:numPr>
        <w:spacing w:before="100" w:beforeAutospacing="1" w:after="100" w:afterAutospacing="1" w:line="276" w:lineRule="auto"/>
        <w:rPr>
          <w:rFonts w:ascii="Arial" w:hAnsi="Arial" w:cs="Arial"/>
          <w:color w:val="000000" w:themeColor="text1"/>
          <w:lang w:val="en"/>
        </w:rPr>
      </w:pPr>
      <w:r w:rsidRPr="0050367A">
        <w:rPr>
          <w:rFonts w:ascii="Arial" w:hAnsi="Arial" w:cs="Arial"/>
          <w:b/>
          <w:bCs/>
          <w:color w:val="000000" w:themeColor="text1"/>
          <w:lang w:val="en"/>
        </w:rPr>
        <w:t>North Berwick Library</w:t>
      </w:r>
      <w:r w:rsidRPr="0050367A">
        <w:rPr>
          <w:rFonts w:ascii="Arial" w:hAnsi="Arial" w:cs="Arial"/>
          <w:color w:val="000000" w:themeColor="text1"/>
          <w:lang w:val="en"/>
        </w:rPr>
        <w:t xml:space="preserve">, School Road, North Berwick </w:t>
      </w:r>
      <w:r w:rsidRPr="0050367A">
        <w:rPr>
          <w:rFonts w:ascii="Arial" w:hAnsi="Arial" w:cs="Arial"/>
          <w:color w:val="000000" w:themeColor="text1"/>
          <w:lang w:val="en"/>
        </w:rPr>
        <w:br/>
        <w:t>1st and 3rd Wednesday of each month, 2-4pm</w:t>
      </w:r>
    </w:p>
    <w:p w14:paraId="41BB40A1" w14:textId="77777777" w:rsidR="0050367A" w:rsidRPr="0050367A" w:rsidRDefault="0050367A" w:rsidP="0007257A">
      <w:pPr>
        <w:numPr>
          <w:ilvl w:val="0"/>
          <w:numId w:val="26"/>
        </w:numPr>
        <w:spacing w:before="100" w:beforeAutospacing="1" w:after="100" w:afterAutospacing="1" w:line="276" w:lineRule="auto"/>
        <w:rPr>
          <w:rFonts w:ascii="Arial" w:hAnsi="Arial" w:cs="Arial"/>
          <w:color w:val="000000" w:themeColor="text1"/>
          <w:lang w:val="en"/>
        </w:rPr>
      </w:pPr>
      <w:proofErr w:type="spellStart"/>
      <w:r w:rsidRPr="0050367A">
        <w:rPr>
          <w:rFonts w:ascii="Arial" w:hAnsi="Arial" w:cs="Arial"/>
          <w:b/>
          <w:bCs/>
          <w:color w:val="000000" w:themeColor="text1"/>
          <w:lang w:val="en"/>
        </w:rPr>
        <w:t>Bleachingfield</w:t>
      </w:r>
      <w:proofErr w:type="spellEnd"/>
      <w:r w:rsidRPr="0050367A">
        <w:rPr>
          <w:rFonts w:ascii="Arial" w:hAnsi="Arial" w:cs="Arial"/>
          <w:b/>
          <w:bCs/>
          <w:color w:val="000000" w:themeColor="text1"/>
          <w:lang w:val="en"/>
        </w:rPr>
        <w:t xml:space="preserve"> Centre</w:t>
      </w:r>
      <w:r w:rsidRPr="0050367A">
        <w:rPr>
          <w:rFonts w:ascii="Arial" w:hAnsi="Arial" w:cs="Arial"/>
          <w:color w:val="000000" w:themeColor="text1"/>
          <w:lang w:val="en"/>
        </w:rPr>
        <w:t xml:space="preserve">, Countess Crescent, Dunbar </w:t>
      </w:r>
      <w:r w:rsidRPr="0050367A">
        <w:rPr>
          <w:rFonts w:ascii="Arial" w:hAnsi="Arial" w:cs="Arial"/>
          <w:color w:val="000000" w:themeColor="text1"/>
          <w:lang w:val="en"/>
        </w:rPr>
        <w:br/>
        <w:t>2nd and 4th Wednesday of each month, 2-4pm</w:t>
      </w:r>
    </w:p>
    <w:p w14:paraId="47AB25F2" w14:textId="77777777" w:rsidR="0050367A" w:rsidRPr="0050367A" w:rsidRDefault="0050367A" w:rsidP="0007257A">
      <w:pPr>
        <w:numPr>
          <w:ilvl w:val="0"/>
          <w:numId w:val="26"/>
        </w:numPr>
        <w:spacing w:before="100" w:beforeAutospacing="1" w:after="100" w:afterAutospacing="1" w:line="276" w:lineRule="auto"/>
        <w:rPr>
          <w:rFonts w:ascii="Arial" w:hAnsi="Arial" w:cs="Arial"/>
          <w:color w:val="000000" w:themeColor="text1"/>
          <w:lang w:val="en"/>
        </w:rPr>
      </w:pPr>
      <w:proofErr w:type="spellStart"/>
      <w:r w:rsidRPr="0050367A">
        <w:rPr>
          <w:rFonts w:ascii="Arial" w:hAnsi="Arial" w:cs="Arial"/>
          <w:b/>
          <w:bCs/>
          <w:color w:val="000000" w:themeColor="text1"/>
          <w:lang w:val="en"/>
        </w:rPr>
        <w:t>Aldhammer</w:t>
      </w:r>
      <w:proofErr w:type="spellEnd"/>
      <w:r w:rsidRPr="0050367A">
        <w:rPr>
          <w:rFonts w:ascii="Arial" w:hAnsi="Arial" w:cs="Arial"/>
          <w:b/>
          <w:bCs/>
          <w:color w:val="000000" w:themeColor="text1"/>
          <w:lang w:val="en"/>
        </w:rPr>
        <w:t xml:space="preserve"> House</w:t>
      </w:r>
      <w:r w:rsidRPr="0050367A">
        <w:rPr>
          <w:rFonts w:ascii="Arial" w:hAnsi="Arial" w:cs="Arial"/>
          <w:color w:val="000000" w:themeColor="text1"/>
          <w:lang w:val="en"/>
        </w:rPr>
        <w:t xml:space="preserve">, </w:t>
      </w:r>
      <w:proofErr w:type="spellStart"/>
      <w:r w:rsidRPr="0050367A">
        <w:rPr>
          <w:rFonts w:ascii="Arial" w:hAnsi="Arial" w:cs="Arial"/>
          <w:color w:val="000000" w:themeColor="text1"/>
          <w:lang w:val="en"/>
        </w:rPr>
        <w:t>Prestonpans</w:t>
      </w:r>
      <w:proofErr w:type="spellEnd"/>
      <w:r w:rsidRPr="0050367A">
        <w:rPr>
          <w:rFonts w:ascii="Arial" w:hAnsi="Arial" w:cs="Arial"/>
          <w:color w:val="000000" w:themeColor="text1"/>
          <w:lang w:val="en"/>
        </w:rPr>
        <w:t xml:space="preserve"> </w:t>
      </w:r>
      <w:r w:rsidRPr="0050367A">
        <w:rPr>
          <w:rFonts w:ascii="Arial" w:hAnsi="Arial" w:cs="Arial"/>
          <w:color w:val="000000" w:themeColor="text1"/>
          <w:lang w:val="en"/>
        </w:rPr>
        <w:br/>
        <w:t>1st and 3rd Thursday of each month, 10am-12noon</w:t>
      </w:r>
    </w:p>
    <w:p w14:paraId="0BDB9D5E" w14:textId="77777777" w:rsidR="0050367A" w:rsidRPr="0050367A" w:rsidRDefault="0050367A" w:rsidP="0007257A">
      <w:pPr>
        <w:numPr>
          <w:ilvl w:val="0"/>
          <w:numId w:val="26"/>
        </w:numPr>
        <w:spacing w:before="100" w:beforeAutospacing="1" w:after="100" w:afterAutospacing="1" w:line="276" w:lineRule="auto"/>
        <w:rPr>
          <w:rFonts w:ascii="Arial" w:hAnsi="Arial" w:cs="Arial"/>
          <w:color w:val="000000" w:themeColor="text1"/>
          <w:lang w:val="en"/>
        </w:rPr>
      </w:pPr>
      <w:r w:rsidRPr="0050367A">
        <w:rPr>
          <w:rFonts w:ascii="Arial" w:hAnsi="Arial" w:cs="Arial"/>
          <w:b/>
          <w:bCs/>
          <w:color w:val="000000" w:themeColor="text1"/>
          <w:lang w:val="en"/>
        </w:rPr>
        <w:t>George Johnstone Centre</w:t>
      </w:r>
      <w:r w:rsidRPr="0050367A">
        <w:rPr>
          <w:rFonts w:ascii="Arial" w:hAnsi="Arial" w:cs="Arial"/>
          <w:color w:val="000000" w:themeColor="text1"/>
          <w:lang w:val="en"/>
        </w:rPr>
        <w:t xml:space="preserve">, Tranent </w:t>
      </w:r>
      <w:r w:rsidRPr="0050367A">
        <w:rPr>
          <w:rFonts w:ascii="Arial" w:hAnsi="Arial" w:cs="Arial"/>
          <w:color w:val="000000" w:themeColor="text1"/>
          <w:lang w:val="en"/>
        </w:rPr>
        <w:br/>
        <w:t>2nd and 4th Thursday of each month, 10am-12noon</w:t>
      </w:r>
    </w:p>
    <w:p w14:paraId="0330DA92" w14:textId="77777777" w:rsidR="0050367A" w:rsidRDefault="0050367A" w:rsidP="0007257A">
      <w:pPr>
        <w:numPr>
          <w:ilvl w:val="0"/>
          <w:numId w:val="26"/>
        </w:numPr>
        <w:spacing w:before="100" w:beforeAutospacing="1" w:after="100" w:afterAutospacing="1" w:line="276" w:lineRule="auto"/>
        <w:rPr>
          <w:rFonts w:ascii="Arial" w:hAnsi="Arial" w:cs="Arial"/>
          <w:color w:val="000000" w:themeColor="text1"/>
          <w:lang w:val="en"/>
        </w:rPr>
      </w:pPr>
      <w:r w:rsidRPr="0050367A">
        <w:rPr>
          <w:rFonts w:ascii="Arial" w:hAnsi="Arial" w:cs="Arial"/>
          <w:b/>
          <w:bCs/>
          <w:color w:val="000000" w:themeColor="text1"/>
          <w:lang w:val="en"/>
        </w:rPr>
        <w:t>John Muir House</w:t>
      </w:r>
      <w:r w:rsidRPr="0050367A">
        <w:rPr>
          <w:rFonts w:ascii="Arial" w:hAnsi="Arial" w:cs="Arial"/>
          <w:color w:val="000000" w:themeColor="text1"/>
          <w:lang w:val="en"/>
        </w:rPr>
        <w:t xml:space="preserve">, Court Street, Haddington </w:t>
      </w:r>
      <w:r w:rsidRPr="0050367A">
        <w:rPr>
          <w:rFonts w:ascii="Arial" w:hAnsi="Arial" w:cs="Arial"/>
          <w:color w:val="000000" w:themeColor="text1"/>
          <w:lang w:val="en"/>
        </w:rPr>
        <w:br/>
        <w:t>Thursday 2-4pm</w:t>
      </w:r>
    </w:p>
    <w:p w14:paraId="0227A537" w14:textId="77777777" w:rsidR="0050367A" w:rsidRPr="0050367A" w:rsidRDefault="0050367A" w:rsidP="0050367A">
      <w:pPr>
        <w:spacing w:before="100" w:beforeAutospacing="1" w:after="100" w:afterAutospacing="1"/>
        <w:rPr>
          <w:rFonts w:ascii="Arial" w:hAnsi="Arial" w:cs="Arial"/>
          <w:b/>
          <w:color w:val="000000" w:themeColor="text1"/>
          <w:lang w:val="en"/>
        </w:rPr>
      </w:pPr>
      <w:r w:rsidRPr="0050367A">
        <w:rPr>
          <w:rFonts w:ascii="Arial" w:hAnsi="Arial" w:cs="Arial"/>
          <w:b/>
          <w:color w:val="000000" w:themeColor="text1"/>
          <w:lang w:val="en"/>
        </w:rPr>
        <w:t xml:space="preserve">Citizens Advice Bureau East Lothian: </w:t>
      </w:r>
    </w:p>
    <w:p w14:paraId="45F9ECB9" w14:textId="77777777" w:rsidR="0050367A" w:rsidRPr="0050367A" w:rsidRDefault="0050367A" w:rsidP="0050367A">
      <w:pPr>
        <w:spacing w:before="100" w:beforeAutospacing="1" w:after="100" w:afterAutospacing="1"/>
        <w:rPr>
          <w:rFonts w:ascii="Arial" w:hAnsi="Arial" w:cs="Arial"/>
          <w:color w:val="000000" w:themeColor="text1"/>
          <w:lang w:val="en"/>
        </w:rPr>
      </w:pPr>
      <w:r w:rsidRPr="0050367A">
        <w:rPr>
          <w:rFonts w:ascii="Arial" w:hAnsi="Arial" w:cs="Arial"/>
          <w:color w:val="000000" w:themeColor="text1"/>
          <w:lang w:val="en"/>
        </w:rPr>
        <w:t xml:space="preserve">Haddington Citizens Advice Bureau: 016320 824471 </w:t>
      </w:r>
    </w:p>
    <w:p w14:paraId="1FFB4276" w14:textId="77777777" w:rsidR="0050367A" w:rsidRPr="0050367A" w:rsidRDefault="0050367A" w:rsidP="0050367A">
      <w:pPr>
        <w:spacing w:before="100" w:beforeAutospacing="1" w:after="100" w:afterAutospacing="1"/>
        <w:rPr>
          <w:rFonts w:ascii="Arial" w:hAnsi="Arial" w:cs="Arial"/>
          <w:color w:val="000000" w:themeColor="text1"/>
          <w:lang w:val="en"/>
        </w:rPr>
      </w:pPr>
      <w:r w:rsidRPr="0050367A">
        <w:rPr>
          <w:rFonts w:ascii="Arial" w:hAnsi="Arial" w:cs="Arial"/>
          <w:color w:val="000000" w:themeColor="text1"/>
          <w:lang w:val="en"/>
        </w:rPr>
        <w:t>Drop in - may not always be able to see you immediately but will try not to keep you waiting or can make an appointment for another time to suit you</w:t>
      </w:r>
    </w:p>
    <w:p w14:paraId="05317DC4" w14:textId="56C774C3" w:rsidR="0050367A" w:rsidRPr="0050367A" w:rsidRDefault="0050367A" w:rsidP="0050367A">
      <w:pPr>
        <w:spacing w:after="200" w:line="276" w:lineRule="auto"/>
        <w:rPr>
          <w:rFonts w:ascii="Arial" w:hAnsi="Arial" w:cs="Arial"/>
          <w:b/>
          <w:color w:val="000000" w:themeColor="text1"/>
          <w:lang w:val="en"/>
        </w:rPr>
      </w:pPr>
      <w:r w:rsidRPr="0050367A">
        <w:rPr>
          <w:rFonts w:ascii="Arial" w:hAnsi="Arial" w:cs="Arial"/>
          <w:b/>
          <w:color w:val="000000" w:themeColor="text1"/>
          <w:lang w:val="en"/>
        </w:rPr>
        <w:t xml:space="preserve">Outreach surgeries offered by CAB Haddington: </w:t>
      </w:r>
    </w:p>
    <w:p w14:paraId="56B273F6" w14:textId="77777777" w:rsidR="0050367A" w:rsidRPr="0050367A" w:rsidRDefault="0050367A" w:rsidP="0007257A">
      <w:pPr>
        <w:numPr>
          <w:ilvl w:val="0"/>
          <w:numId w:val="27"/>
        </w:numPr>
        <w:spacing w:after="200" w:line="276" w:lineRule="auto"/>
        <w:contextualSpacing/>
        <w:rPr>
          <w:rFonts w:ascii="Arial" w:hAnsi="Arial" w:cs="Arial"/>
          <w:color w:val="000000" w:themeColor="text1"/>
          <w:lang w:val="en"/>
        </w:rPr>
      </w:pPr>
      <w:r w:rsidRPr="0050367A">
        <w:rPr>
          <w:rFonts w:ascii="Arial" w:hAnsi="Arial" w:cs="Arial"/>
          <w:color w:val="000000" w:themeColor="text1"/>
          <w:lang w:val="en"/>
        </w:rPr>
        <w:t xml:space="preserve">GP referrals only: Dunbar Health Centre Outreach, Opening hours: Thursday, 09.30 - 12.00, Dunbar Health Centre, Queens Road, Dunbar EH42 1EE </w:t>
      </w:r>
    </w:p>
    <w:p w14:paraId="17178135" w14:textId="77777777" w:rsidR="0050367A" w:rsidRPr="0050367A" w:rsidRDefault="0050367A" w:rsidP="0007257A">
      <w:pPr>
        <w:numPr>
          <w:ilvl w:val="0"/>
          <w:numId w:val="27"/>
        </w:numPr>
        <w:spacing w:after="200" w:line="276" w:lineRule="auto"/>
        <w:contextualSpacing/>
        <w:rPr>
          <w:rFonts w:ascii="Arial" w:hAnsi="Arial" w:cs="Arial"/>
          <w:color w:val="000000" w:themeColor="text1"/>
          <w:lang w:val="en"/>
        </w:rPr>
      </w:pPr>
      <w:r w:rsidRPr="0050367A">
        <w:rPr>
          <w:rFonts w:ascii="Arial" w:hAnsi="Arial" w:cs="Arial"/>
          <w:color w:val="000000" w:themeColor="text1"/>
          <w:lang w:val="en"/>
        </w:rPr>
        <w:t xml:space="preserve">Tranent Outreach, Monday, 09.30 - 12.30 Location: The George Johnstone Centre, 35 Winton Place, Tranent, EH33 1AE Tel: 01620 824471. This is a Drop </w:t>
      </w:r>
      <w:proofErr w:type="gramStart"/>
      <w:r w:rsidRPr="0050367A">
        <w:rPr>
          <w:rFonts w:ascii="Arial" w:hAnsi="Arial" w:cs="Arial"/>
          <w:color w:val="000000" w:themeColor="text1"/>
          <w:lang w:val="en"/>
        </w:rPr>
        <w:t>In</w:t>
      </w:r>
      <w:proofErr w:type="gramEnd"/>
      <w:r w:rsidRPr="0050367A">
        <w:rPr>
          <w:rFonts w:ascii="Arial" w:hAnsi="Arial" w:cs="Arial"/>
          <w:color w:val="000000" w:themeColor="text1"/>
          <w:lang w:val="en"/>
        </w:rPr>
        <w:t xml:space="preserve"> Service, no appointment required.</w:t>
      </w:r>
    </w:p>
    <w:p w14:paraId="7BC483C0" w14:textId="77777777" w:rsidR="0050367A" w:rsidRPr="0050367A" w:rsidRDefault="0050367A" w:rsidP="0007257A">
      <w:pPr>
        <w:numPr>
          <w:ilvl w:val="0"/>
          <w:numId w:val="27"/>
        </w:numPr>
        <w:spacing w:after="200" w:line="276" w:lineRule="auto"/>
        <w:contextualSpacing/>
        <w:rPr>
          <w:rFonts w:ascii="Arial" w:hAnsi="Arial" w:cs="Arial"/>
          <w:color w:val="000000" w:themeColor="text1"/>
          <w:lang w:val="en"/>
        </w:rPr>
      </w:pPr>
      <w:r w:rsidRPr="0050367A">
        <w:rPr>
          <w:rFonts w:ascii="Arial" w:hAnsi="Arial" w:cs="Arial"/>
          <w:color w:val="000000" w:themeColor="text1"/>
          <w:lang w:val="en"/>
        </w:rPr>
        <w:t>North Berwick Outreach, Wednesday, 10.00 - 12.30 Location: Coastal Communities Museum, School Road, North Berwick, EH39 4JU Telephone: 01620 82447</w:t>
      </w:r>
    </w:p>
    <w:p w14:paraId="29D7A2D3" w14:textId="77777777" w:rsidR="0050367A" w:rsidRPr="0050367A" w:rsidRDefault="0050367A" w:rsidP="0050367A">
      <w:pPr>
        <w:spacing w:after="200" w:line="276" w:lineRule="auto"/>
        <w:rPr>
          <w:rFonts w:ascii="Arial" w:hAnsi="Arial" w:cs="Arial"/>
          <w:color w:val="000000" w:themeColor="text1"/>
          <w:lang w:val="en"/>
        </w:rPr>
      </w:pPr>
      <w:r w:rsidRPr="0050367A">
        <w:rPr>
          <w:rFonts w:ascii="Arial" w:eastAsiaTheme="minorHAnsi" w:hAnsi="Arial" w:cs="Arial"/>
          <w:b/>
          <w:color w:val="000000" w:themeColor="text1"/>
          <w:lang w:val="en-GB"/>
        </w:rPr>
        <w:lastRenderedPageBreak/>
        <w:t>Musselburgh Citizens Advice Bureau</w:t>
      </w:r>
      <w:r w:rsidRPr="0050367A">
        <w:rPr>
          <w:rFonts w:ascii="Arial" w:eastAsiaTheme="minorHAnsi" w:hAnsi="Arial" w:cs="Arial"/>
          <w:color w:val="000000" w:themeColor="text1"/>
          <w:lang w:val="en-GB"/>
        </w:rPr>
        <w:t>: appointment line: (0131) 653 2748 / 2544</w:t>
      </w:r>
    </w:p>
    <w:p w14:paraId="508E3199" w14:textId="77777777" w:rsidR="0050367A" w:rsidRPr="0050367A" w:rsidRDefault="0050367A" w:rsidP="0050367A">
      <w:pPr>
        <w:spacing w:after="200" w:line="276" w:lineRule="auto"/>
        <w:rPr>
          <w:rFonts w:ascii="Arial" w:eastAsiaTheme="minorHAnsi" w:hAnsi="Arial" w:cs="Arial"/>
          <w:color w:val="000000" w:themeColor="text1"/>
          <w:lang w:val="en-GB"/>
        </w:rPr>
      </w:pPr>
      <w:r w:rsidRPr="0050367A">
        <w:rPr>
          <w:rFonts w:ascii="Arial" w:eastAsiaTheme="minorHAnsi" w:hAnsi="Arial" w:cs="Arial"/>
          <w:color w:val="000000" w:themeColor="text1"/>
          <w:lang w:val="en-GB"/>
        </w:rPr>
        <w:t>Musselburgh Citizens Advice Bureau Outreach clinics in East Lothian: By appointment only and there are a limited number of appointment times available. If you would like to make an appointment at any of the outreach sessions, please phone 0131 665 1141.</w:t>
      </w:r>
    </w:p>
    <w:p w14:paraId="7A119637" w14:textId="77777777" w:rsidR="0050367A" w:rsidRPr="0050367A" w:rsidRDefault="0050367A" w:rsidP="0007257A">
      <w:pPr>
        <w:numPr>
          <w:ilvl w:val="0"/>
          <w:numId w:val="28"/>
        </w:numPr>
        <w:spacing w:after="200" w:line="276" w:lineRule="auto"/>
        <w:contextualSpacing/>
        <w:rPr>
          <w:rFonts w:ascii="Arial" w:eastAsiaTheme="minorHAnsi" w:hAnsi="Arial" w:cs="Arial"/>
          <w:color w:val="000000" w:themeColor="text1"/>
          <w:lang w:val="en-GB"/>
        </w:rPr>
      </w:pPr>
      <w:r w:rsidRPr="0050367A">
        <w:rPr>
          <w:rFonts w:ascii="Arial" w:eastAsiaTheme="minorHAnsi" w:hAnsi="Arial" w:cs="Arial"/>
          <w:color w:val="000000" w:themeColor="text1"/>
          <w:lang w:val="en-GB"/>
        </w:rPr>
        <w:t xml:space="preserve">Prestonpans Library, West Loan, Prestonpans, East Lothian, EH32 9NX Benefits Monday 12-3pm </w:t>
      </w:r>
    </w:p>
    <w:p w14:paraId="0FBCC1CE" w14:textId="77777777" w:rsidR="0050367A" w:rsidRPr="0050367A" w:rsidRDefault="0050367A" w:rsidP="0007257A">
      <w:pPr>
        <w:numPr>
          <w:ilvl w:val="0"/>
          <w:numId w:val="28"/>
        </w:numPr>
        <w:spacing w:after="200" w:line="276" w:lineRule="auto"/>
        <w:contextualSpacing/>
        <w:rPr>
          <w:rFonts w:ascii="Arial" w:eastAsiaTheme="minorHAnsi" w:hAnsi="Arial" w:cs="Arial"/>
          <w:color w:val="000000" w:themeColor="text1"/>
          <w:lang w:val="en-GB"/>
        </w:rPr>
      </w:pPr>
      <w:proofErr w:type="spellStart"/>
      <w:r w:rsidRPr="0050367A">
        <w:rPr>
          <w:rFonts w:ascii="Arial" w:eastAsiaTheme="minorHAnsi" w:hAnsi="Arial" w:cs="Arial"/>
          <w:color w:val="000000" w:themeColor="text1"/>
          <w:lang w:val="en-GB"/>
        </w:rPr>
        <w:t>Aldhammer</w:t>
      </w:r>
      <w:proofErr w:type="spellEnd"/>
      <w:r w:rsidRPr="0050367A">
        <w:rPr>
          <w:rFonts w:ascii="Arial" w:eastAsiaTheme="minorHAnsi" w:hAnsi="Arial" w:cs="Arial"/>
          <w:color w:val="000000" w:themeColor="text1"/>
          <w:lang w:val="en-GB"/>
        </w:rPr>
        <w:t xml:space="preserve"> House, High Street, Prestonpans EH32 9SH Debt 1st and 3rd Friday of the month 10am-1pm </w:t>
      </w:r>
    </w:p>
    <w:p w14:paraId="5763BF32" w14:textId="77777777" w:rsidR="0050367A" w:rsidRPr="0050367A" w:rsidRDefault="0050367A" w:rsidP="0007257A">
      <w:pPr>
        <w:numPr>
          <w:ilvl w:val="0"/>
          <w:numId w:val="28"/>
        </w:numPr>
        <w:spacing w:after="200" w:line="276" w:lineRule="auto"/>
        <w:contextualSpacing/>
        <w:rPr>
          <w:rFonts w:ascii="Arial" w:eastAsiaTheme="minorHAnsi" w:hAnsi="Arial" w:cs="Arial"/>
          <w:color w:val="000000" w:themeColor="text1"/>
          <w:lang w:val="en-GB"/>
        </w:rPr>
      </w:pPr>
      <w:r w:rsidRPr="0050367A">
        <w:rPr>
          <w:rFonts w:ascii="Arial" w:eastAsiaTheme="minorHAnsi" w:hAnsi="Arial" w:cs="Arial"/>
          <w:color w:val="000000" w:themeColor="text1"/>
          <w:lang w:val="en-GB"/>
        </w:rPr>
        <w:t>George Johnstone Centre, 35 Winton Place, Tranent, EH33 1AE Benefits Tuesday 10am-1pm and Friday 10am-1pm</w:t>
      </w:r>
    </w:p>
    <w:p w14:paraId="28AAC652" w14:textId="77777777" w:rsidR="0003482A" w:rsidRPr="0003482A" w:rsidRDefault="0003482A" w:rsidP="0003482A">
      <w:pPr>
        <w:spacing w:after="200" w:line="276" w:lineRule="auto"/>
        <w:rPr>
          <w:rFonts w:ascii="Arial" w:eastAsiaTheme="minorHAnsi" w:hAnsi="Arial" w:cs="Arial"/>
          <w:b/>
          <w:sz w:val="36"/>
          <w:szCs w:val="36"/>
          <w:lang w:val="en-GB"/>
        </w:rPr>
      </w:pPr>
    </w:p>
    <w:p w14:paraId="3A86F382" w14:textId="77777777" w:rsidR="000824F0" w:rsidRDefault="000824F0" w:rsidP="000824F0">
      <w:pPr>
        <w:spacing w:after="200" w:line="276" w:lineRule="auto"/>
        <w:jc w:val="center"/>
        <w:rPr>
          <w:rFonts w:ascii="Arial" w:eastAsiaTheme="minorHAnsi" w:hAnsi="Arial" w:cs="Arial"/>
          <w:b/>
          <w:sz w:val="36"/>
          <w:szCs w:val="36"/>
          <w:u w:val="single"/>
          <w:lang w:val="en-GB"/>
        </w:rPr>
      </w:pPr>
    </w:p>
    <w:p w14:paraId="66389326" w14:textId="77777777" w:rsidR="000824F0" w:rsidRDefault="000824F0" w:rsidP="000824F0">
      <w:pPr>
        <w:spacing w:after="200" w:line="276" w:lineRule="auto"/>
        <w:jc w:val="center"/>
        <w:rPr>
          <w:rFonts w:ascii="Arial" w:eastAsiaTheme="minorHAnsi" w:hAnsi="Arial" w:cs="Arial"/>
          <w:b/>
          <w:sz w:val="36"/>
          <w:szCs w:val="36"/>
          <w:u w:val="single"/>
          <w:lang w:val="en-GB"/>
        </w:rPr>
      </w:pPr>
    </w:p>
    <w:p w14:paraId="2371F93D" w14:textId="77777777" w:rsidR="004004CF" w:rsidRDefault="000B3871" w:rsidP="004004CF">
      <w:pPr>
        <w:spacing w:after="200" w:line="276" w:lineRule="auto"/>
        <w:rPr>
          <w:rFonts w:ascii="Arial" w:eastAsiaTheme="minorHAnsi" w:hAnsi="Arial" w:cs="Arial"/>
          <w:b/>
          <w:color w:val="E36C0A" w:themeColor="accent6" w:themeShade="BF"/>
          <w:sz w:val="48"/>
          <w:szCs w:val="48"/>
          <w:lang w:val="en-GB"/>
        </w:rPr>
      </w:pPr>
      <w:r>
        <w:rPr>
          <w:rFonts w:ascii="Arial" w:eastAsiaTheme="minorHAnsi" w:hAnsi="Arial" w:cs="Arial"/>
          <w:b/>
          <w:sz w:val="40"/>
          <w:szCs w:val="40"/>
          <w:lang w:val="en-GB"/>
        </w:rPr>
        <w:br w:type="page"/>
      </w:r>
      <w:r w:rsidR="004004CF" w:rsidRPr="004004CF">
        <w:rPr>
          <w:rFonts w:ascii="Arial" w:eastAsiaTheme="minorHAnsi" w:hAnsi="Arial" w:cs="Arial"/>
          <w:b/>
          <w:color w:val="E36C0A" w:themeColor="accent6" w:themeShade="BF"/>
          <w:sz w:val="48"/>
          <w:szCs w:val="48"/>
          <w:lang w:val="en-GB"/>
        </w:rPr>
        <w:lastRenderedPageBreak/>
        <w:t>Housing and your rights</w:t>
      </w:r>
    </w:p>
    <w:p w14:paraId="66736A3B" w14:textId="77777777" w:rsidR="004004CF" w:rsidRPr="009E68B7" w:rsidRDefault="009E68B7" w:rsidP="009E68B7">
      <w:pPr>
        <w:spacing w:after="200" w:line="276" w:lineRule="auto"/>
        <w:rPr>
          <w:rFonts w:ascii="Arial" w:eastAsiaTheme="minorHAnsi" w:hAnsi="Arial" w:cs="Arial"/>
          <w:b/>
          <w:color w:val="E36C0A" w:themeColor="accent6" w:themeShade="BF"/>
          <w:sz w:val="48"/>
          <w:szCs w:val="48"/>
          <w:lang w:val="en-GB"/>
        </w:rPr>
      </w:pPr>
      <w:r w:rsidRPr="009E68B7">
        <w:rPr>
          <w:rFonts w:ascii="Arial" w:eastAsia="Calibri" w:hAnsi="Arial" w:cs="Arial"/>
        </w:rPr>
        <w:t>1.</w:t>
      </w:r>
      <w:r>
        <w:rPr>
          <w:rFonts w:ascii="Arial" w:eastAsia="Calibri" w:hAnsi="Arial" w:cs="Arial"/>
        </w:rPr>
        <w:t xml:space="preserve"> </w:t>
      </w:r>
      <w:r w:rsidR="004004CF" w:rsidRPr="009E68B7">
        <w:rPr>
          <w:rFonts w:ascii="Arial" w:eastAsia="Calibri" w:hAnsi="Arial" w:cs="Arial"/>
        </w:rPr>
        <w:t>Whether you Own or Rent your home, you have the right to adapt it for your needs. If you are assessed by your local authority as needing these adaptations, you can get help to pay for some or all of this. </w:t>
      </w:r>
    </w:p>
    <w:p w14:paraId="74BF47CD" w14:textId="77777777" w:rsidR="004004CF" w:rsidRPr="004004CF" w:rsidRDefault="009E68B7" w:rsidP="009E68B7">
      <w:pPr>
        <w:spacing w:after="200" w:line="276" w:lineRule="auto"/>
        <w:rPr>
          <w:rFonts w:ascii="Arial" w:eastAsia="Calibri" w:hAnsi="Arial" w:cs="Arial"/>
        </w:rPr>
      </w:pPr>
      <w:r>
        <w:rPr>
          <w:rFonts w:ascii="Arial" w:eastAsia="Calibri" w:hAnsi="Arial" w:cs="Arial"/>
        </w:rPr>
        <w:t xml:space="preserve">2. </w:t>
      </w:r>
      <w:r w:rsidR="004004CF" w:rsidRPr="004004CF">
        <w:rPr>
          <w:rFonts w:ascii="Arial" w:eastAsia="Calibri" w:hAnsi="Arial" w:cs="Arial"/>
        </w:rPr>
        <w:t xml:space="preserve">By law, you cannot be discriminated against as a disabled person in housing. E.g. A landlord cannot refuse to rent to you </w:t>
      </w:r>
      <w:r>
        <w:rPr>
          <w:rFonts w:ascii="Arial" w:eastAsia="Calibri" w:hAnsi="Arial" w:cs="Arial"/>
        </w:rPr>
        <w:t>because you have a disability. </w:t>
      </w:r>
    </w:p>
    <w:p w14:paraId="693272AA" w14:textId="77777777" w:rsidR="004004CF" w:rsidRPr="004004CF" w:rsidRDefault="009E68B7" w:rsidP="009E68B7">
      <w:pPr>
        <w:spacing w:after="200" w:line="276" w:lineRule="auto"/>
        <w:rPr>
          <w:rFonts w:ascii="Arial" w:eastAsia="Calibri" w:hAnsi="Arial" w:cs="Arial"/>
        </w:rPr>
      </w:pPr>
      <w:r>
        <w:rPr>
          <w:rFonts w:ascii="Arial" w:eastAsia="Calibri" w:hAnsi="Arial" w:cs="Arial"/>
        </w:rPr>
        <w:t xml:space="preserve">3. </w:t>
      </w:r>
      <w:r w:rsidR="004004CF" w:rsidRPr="004004CF">
        <w:rPr>
          <w:rFonts w:ascii="Arial" w:eastAsia="Calibri" w:hAnsi="Arial" w:cs="Arial"/>
        </w:rPr>
        <w:t>If you find yourself in a situation where you are homeless, your local authority will provide advice and assistance. It also has a duty to provide you with emergency accommodation. </w:t>
      </w:r>
    </w:p>
    <w:p w14:paraId="4F65D2E0" w14:textId="77777777" w:rsidR="004004CF" w:rsidRPr="004004CF" w:rsidRDefault="009E68B7" w:rsidP="009E68B7">
      <w:pPr>
        <w:spacing w:after="200" w:line="276" w:lineRule="auto"/>
        <w:rPr>
          <w:rFonts w:ascii="Arial" w:eastAsia="Calibri" w:hAnsi="Arial" w:cs="Arial"/>
        </w:rPr>
      </w:pPr>
      <w:r>
        <w:rPr>
          <w:rFonts w:ascii="Arial" w:eastAsia="Calibri" w:hAnsi="Arial" w:cs="Arial"/>
        </w:rPr>
        <w:t xml:space="preserve">4. </w:t>
      </w:r>
      <w:r w:rsidR="004004CF" w:rsidRPr="004004CF">
        <w:rPr>
          <w:rFonts w:ascii="Arial" w:eastAsia="Calibri" w:hAnsi="Arial" w:cs="Arial"/>
        </w:rPr>
        <w:t>If you rent from your council or a housing association, you have what is known as a "Scottish Secure Tenancy". These usually have no end date and have strong tenancy rights. </w:t>
      </w:r>
    </w:p>
    <w:p w14:paraId="1057C387" w14:textId="77777777" w:rsidR="004004CF" w:rsidRPr="004004CF" w:rsidRDefault="009E68B7" w:rsidP="009E68B7">
      <w:pPr>
        <w:spacing w:after="200" w:line="276" w:lineRule="auto"/>
        <w:rPr>
          <w:rFonts w:ascii="Arial" w:eastAsia="Calibri" w:hAnsi="Arial" w:cs="Arial"/>
        </w:rPr>
      </w:pPr>
      <w:r>
        <w:rPr>
          <w:rFonts w:ascii="Arial" w:eastAsia="Calibri" w:hAnsi="Arial" w:cs="Arial"/>
        </w:rPr>
        <w:t xml:space="preserve">5. </w:t>
      </w:r>
      <w:r w:rsidR="004004CF" w:rsidRPr="004004CF">
        <w:rPr>
          <w:rFonts w:ascii="Arial" w:eastAsia="Calibri" w:hAnsi="Arial" w:cs="Arial"/>
        </w:rPr>
        <w:t>If you rent from a private landlord, you will most likely have either an "assured "or "short assured" tenancy. These usually last for 6 months to a year. Private renting has the least security out of all tenures of housing. </w:t>
      </w:r>
    </w:p>
    <w:p w14:paraId="11F4D7F4" w14:textId="77777777" w:rsidR="004004CF" w:rsidRPr="004004CF" w:rsidRDefault="009E68B7" w:rsidP="009E68B7">
      <w:pPr>
        <w:spacing w:after="200" w:line="276" w:lineRule="auto"/>
        <w:rPr>
          <w:rFonts w:ascii="Arial" w:eastAsia="Calibri" w:hAnsi="Arial" w:cs="Arial"/>
        </w:rPr>
      </w:pPr>
      <w:r>
        <w:rPr>
          <w:rFonts w:ascii="Arial" w:eastAsia="Calibri" w:hAnsi="Arial" w:cs="Arial"/>
        </w:rPr>
        <w:t xml:space="preserve">6. </w:t>
      </w:r>
      <w:r w:rsidR="004004CF" w:rsidRPr="004004CF">
        <w:rPr>
          <w:rFonts w:ascii="Arial" w:eastAsia="Calibri" w:hAnsi="Arial" w:cs="Arial"/>
        </w:rPr>
        <w:t>Buying a home is possible if you are a disabled person and there are several shared ownership and shared equity schemes out there that make it more affordable. </w:t>
      </w:r>
    </w:p>
    <w:p w14:paraId="790D712C" w14:textId="77777777" w:rsidR="004004CF" w:rsidRPr="004004CF" w:rsidRDefault="009E68B7" w:rsidP="009E68B7">
      <w:pPr>
        <w:spacing w:after="200" w:line="276" w:lineRule="auto"/>
        <w:rPr>
          <w:rFonts w:ascii="Arial" w:eastAsia="Calibri" w:hAnsi="Arial" w:cs="Arial"/>
        </w:rPr>
      </w:pPr>
      <w:r>
        <w:rPr>
          <w:rFonts w:ascii="Arial" w:eastAsia="Calibri" w:hAnsi="Arial" w:cs="Arial"/>
        </w:rPr>
        <w:t xml:space="preserve">7. </w:t>
      </w:r>
      <w:r w:rsidR="004004CF" w:rsidRPr="004004CF">
        <w:rPr>
          <w:rFonts w:ascii="Arial" w:eastAsia="Calibri" w:hAnsi="Arial" w:cs="Arial"/>
        </w:rPr>
        <w:t>If you are helping your son or daughter to access housing to live independently and they lack legal capacity, you need to make sure you apply for legal guardianship. This is because they will be unable by law to sign legal documents such as tenancy or mortgage agreements.</w:t>
      </w:r>
    </w:p>
    <w:p w14:paraId="13BB9468" w14:textId="77777777" w:rsidR="004004CF" w:rsidRPr="004004CF" w:rsidRDefault="009E68B7" w:rsidP="009E68B7">
      <w:pPr>
        <w:spacing w:after="200" w:line="276" w:lineRule="auto"/>
        <w:rPr>
          <w:rFonts w:ascii="Arial" w:eastAsia="Calibri" w:hAnsi="Arial" w:cs="Arial"/>
        </w:rPr>
      </w:pPr>
      <w:r>
        <w:rPr>
          <w:rFonts w:ascii="Arial" w:eastAsia="Calibri" w:hAnsi="Arial" w:cs="Arial"/>
        </w:rPr>
        <w:t xml:space="preserve">8. </w:t>
      </w:r>
      <w:r w:rsidR="004004CF" w:rsidRPr="004004CF">
        <w:rPr>
          <w:rFonts w:ascii="Arial" w:eastAsia="Calibri" w:hAnsi="Arial" w:cs="Arial"/>
        </w:rPr>
        <w:t xml:space="preserve">If you require 24-hour care or support in your home, you rent and receive housing benefit, you are allowed an extra bedroom for your </w:t>
      </w:r>
      <w:proofErr w:type="spellStart"/>
      <w:r w:rsidR="004004CF" w:rsidRPr="004004CF">
        <w:rPr>
          <w:rFonts w:ascii="Arial" w:eastAsia="Calibri" w:hAnsi="Arial" w:cs="Arial"/>
        </w:rPr>
        <w:t>carer</w:t>
      </w:r>
      <w:proofErr w:type="spellEnd"/>
      <w:r w:rsidR="004004CF" w:rsidRPr="004004CF">
        <w:rPr>
          <w:rFonts w:ascii="Arial" w:eastAsia="Calibri" w:hAnsi="Arial" w:cs="Arial"/>
        </w:rPr>
        <w:t xml:space="preserve"> and you will be exempt from the bedroom tax. </w:t>
      </w:r>
    </w:p>
    <w:p w14:paraId="1E391128" w14:textId="77777777" w:rsidR="004004CF" w:rsidRPr="004004CF" w:rsidRDefault="004004CF" w:rsidP="004004CF">
      <w:pPr>
        <w:tabs>
          <w:tab w:val="center" w:pos="4513"/>
          <w:tab w:val="right" w:pos="9781"/>
        </w:tabs>
        <w:ind w:left="-709" w:right="-679"/>
        <w:rPr>
          <w:rFonts w:ascii="Arial" w:eastAsiaTheme="minorHAnsi" w:hAnsi="Arial" w:cs="Arial"/>
          <w:color w:val="00B050"/>
          <w:kern w:val="20"/>
          <w:sz w:val="32"/>
          <w:szCs w:val="32"/>
          <w:lang w:val="en-GB"/>
        </w:rPr>
      </w:pPr>
    </w:p>
    <w:p w14:paraId="0E53E7ED" w14:textId="77777777" w:rsidR="004004CF" w:rsidRPr="004004CF" w:rsidRDefault="004004CF" w:rsidP="004004CF">
      <w:pPr>
        <w:tabs>
          <w:tab w:val="center" w:pos="4513"/>
          <w:tab w:val="right" w:pos="9781"/>
        </w:tabs>
        <w:ind w:left="-709" w:right="-679"/>
        <w:rPr>
          <w:rFonts w:ascii="Arial" w:eastAsiaTheme="minorHAnsi" w:hAnsi="Arial" w:cs="Arial"/>
          <w:color w:val="00B050"/>
          <w:kern w:val="20"/>
          <w:sz w:val="32"/>
          <w:szCs w:val="32"/>
          <w:lang w:val="en-GB"/>
        </w:rPr>
      </w:pPr>
    </w:p>
    <w:p w14:paraId="43F53202" w14:textId="77777777" w:rsidR="004004CF" w:rsidRPr="004004CF" w:rsidRDefault="004004CF" w:rsidP="004004CF">
      <w:pPr>
        <w:tabs>
          <w:tab w:val="center" w:pos="4513"/>
          <w:tab w:val="right" w:pos="9781"/>
        </w:tabs>
        <w:ind w:left="-709" w:right="-679"/>
        <w:rPr>
          <w:rFonts w:ascii="Arial" w:eastAsiaTheme="minorHAnsi" w:hAnsi="Arial" w:cs="Arial"/>
          <w:kern w:val="20"/>
          <w:sz w:val="32"/>
          <w:szCs w:val="32"/>
          <w:lang w:val="en-GB"/>
        </w:rPr>
      </w:pPr>
      <w:r w:rsidRPr="004004CF">
        <w:rPr>
          <w:rFonts w:ascii="Arial" w:eastAsiaTheme="minorHAnsi" w:hAnsi="Arial" w:cs="Arial"/>
          <w:kern w:val="20"/>
          <w:sz w:val="32"/>
          <w:szCs w:val="32"/>
          <w:lang w:val="en-GB"/>
        </w:rPr>
        <w:t xml:space="preserve">For more information contact Housing Options Scotland on 0131 247 1400 or email </w:t>
      </w:r>
      <w:hyperlink r:id="rId23" w:history="1">
        <w:r w:rsidRPr="004004CF">
          <w:rPr>
            <w:rFonts w:ascii="Arial" w:eastAsiaTheme="minorHAnsi" w:hAnsi="Arial" w:cs="Arial"/>
            <w:color w:val="0000FF"/>
            <w:sz w:val="32"/>
            <w:szCs w:val="32"/>
            <w:u w:val="single"/>
            <w:lang w:val="en-GB"/>
          </w:rPr>
          <w:t>info@housingoptionsscotland.org.uk</w:t>
        </w:r>
      </w:hyperlink>
      <w:r w:rsidRPr="004004CF">
        <w:rPr>
          <w:rFonts w:ascii="Arial" w:eastAsiaTheme="minorHAnsi" w:hAnsi="Arial" w:cs="Arial"/>
          <w:sz w:val="32"/>
          <w:szCs w:val="32"/>
          <w:lang w:val="en-GB"/>
        </w:rPr>
        <w:t xml:space="preserve"> </w:t>
      </w:r>
    </w:p>
    <w:p w14:paraId="308C586F" w14:textId="77777777" w:rsidR="004004CF" w:rsidRDefault="004004CF" w:rsidP="000B3871">
      <w:pPr>
        <w:spacing w:after="200" w:line="276" w:lineRule="auto"/>
        <w:rPr>
          <w:rFonts w:ascii="Arial" w:eastAsiaTheme="minorHAnsi" w:hAnsi="Arial" w:cs="Arial"/>
          <w:b/>
          <w:color w:val="E36C0A" w:themeColor="accent6" w:themeShade="BF"/>
          <w:sz w:val="48"/>
          <w:szCs w:val="48"/>
          <w:lang w:val="en-GB"/>
        </w:rPr>
      </w:pPr>
    </w:p>
    <w:p w14:paraId="378B4A3E" w14:textId="77777777" w:rsidR="000824F0" w:rsidRPr="0050367A" w:rsidRDefault="00E232FB" w:rsidP="000B3871">
      <w:pPr>
        <w:spacing w:after="200" w:line="276" w:lineRule="auto"/>
        <w:rPr>
          <w:rFonts w:ascii="Arial" w:eastAsiaTheme="minorHAnsi" w:hAnsi="Arial" w:cs="Arial"/>
          <w:b/>
          <w:sz w:val="40"/>
          <w:szCs w:val="40"/>
          <w:lang w:val="en-GB"/>
        </w:rPr>
      </w:pPr>
      <w:r w:rsidRPr="00A928D2">
        <w:rPr>
          <w:rFonts w:ascii="Arial" w:eastAsiaTheme="minorHAnsi" w:hAnsi="Arial" w:cs="Arial"/>
          <w:b/>
          <w:color w:val="E36C0A" w:themeColor="accent6" w:themeShade="BF"/>
          <w:sz w:val="48"/>
          <w:szCs w:val="48"/>
          <w:lang w:val="en-GB"/>
        </w:rPr>
        <w:lastRenderedPageBreak/>
        <w:t xml:space="preserve">How to </w:t>
      </w:r>
      <w:r w:rsidR="002941A0" w:rsidRPr="00A928D2">
        <w:rPr>
          <w:rFonts w:ascii="Arial" w:eastAsiaTheme="minorHAnsi" w:hAnsi="Arial" w:cs="Arial"/>
          <w:b/>
          <w:color w:val="E36C0A" w:themeColor="accent6" w:themeShade="BF"/>
          <w:sz w:val="48"/>
          <w:szCs w:val="48"/>
          <w:lang w:val="en-GB"/>
        </w:rPr>
        <w:t>complain</w:t>
      </w:r>
    </w:p>
    <w:p w14:paraId="75ABFBB8" w14:textId="77777777" w:rsidR="009A0ADD" w:rsidRPr="009A0ADD" w:rsidRDefault="009A0ADD" w:rsidP="009A0ADD">
      <w:pPr>
        <w:rPr>
          <w:rFonts w:ascii="Arial" w:eastAsiaTheme="minorEastAsia" w:hAnsi="Arial" w:cs="Arial"/>
          <w:b/>
          <w:lang w:val="en-GB" w:eastAsia="en-GB"/>
        </w:rPr>
      </w:pPr>
      <w:r w:rsidRPr="009A0ADD">
        <w:rPr>
          <w:rFonts w:ascii="Arial" w:eastAsiaTheme="minorEastAsia" w:hAnsi="Arial" w:cs="Arial"/>
          <w:lang w:val="en-GB" w:eastAsia="en-GB"/>
        </w:rPr>
        <w:t>It’s always best to resolve things you’re not happy about by discussing problems as they arise, with the person or their manager.  If that isn’t possible, or doe</w:t>
      </w:r>
      <w:r w:rsidR="00677536">
        <w:rPr>
          <w:rFonts w:ascii="Arial" w:eastAsiaTheme="minorEastAsia" w:hAnsi="Arial" w:cs="Arial"/>
          <w:lang w:val="en-GB" w:eastAsia="en-GB"/>
        </w:rPr>
        <w:t xml:space="preserve">sn’t work, then you may need make a formal </w:t>
      </w:r>
      <w:r w:rsidRPr="009A0ADD">
        <w:rPr>
          <w:rFonts w:ascii="Arial" w:eastAsiaTheme="minorEastAsia" w:hAnsi="Arial" w:cs="Arial"/>
          <w:lang w:val="en-GB" w:eastAsia="en-GB"/>
        </w:rPr>
        <w:t>complain</w:t>
      </w:r>
      <w:r w:rsidR="00677536">
        <w:rPr>
          <w:rFonts w:ascii="Arial" w:eastAsiaTheme="minorEastAsia" w:hAnsi="Arial" w:cs="Arial"/>
          <w:lang w:val="en-GB" w:eastAsia="en-GB"/>
        </w:rPr>
        <w:t>t</w:t>
      </w:r>
      <w:r w:rsidRPr="009A0ADD">
        <w:rPr>
          <w:rFonts w:ascii="Arial" w:eastAsiaTheme="minorEastAsia" w:hAnsi="Arial" w:cs="Arial"/>
          <w:lang w:val="en-GB" w:eastAsia="en-GB"/>
        </w:rPr>
        <w:t xml:space="preserve">.  </w:t>
      </w:r>
    </w:p>
    <w:p w14:paraId="61E4C1D2" w14:textId="77777777" w:rsidR="009A0ADD" w:rsidRPr="009A0ADD" w:rsidRDefault="009A0ADD" w:rsidP="009A0ADD">
      <w:pPr>
        <w:rPr>
          <w:rFonts w:ascii="Arial" w:eastAsiaTheme="minorEastAsia" w:hAnsi="Arial" w:cs="Arial"/>
          <w:lang w:val="en-GB" w:eastAsia="en-GB"/>
        </w:rPr>
      </w:pPr>
    </w:p>
    <w:p w14:paraId="1FEC786C" w14:textId="77777777" w:rsidR="009A0ADD" w:rsidRPr="009A0ADD" w:rsidRDefault="009A0ADD" w:rsidP="009A0ADD">
      <w:pPr>
        <w:rPr>
          <w:rFonts w:ascii="Arial" w:eastAsiaTheme="minorEastAsia" w:hAnsi="Arial" w:cs="Arial"/>
          <w:lang w:val="en-GB" w:eastAsia="en-GB"/>
        </w:rPr>
      </w:pPr>
      <w:r w:rsidRPr="009A0ADD">
        <w:rPr>
          <w:rFonts w:ascii="Arial" w:eastAsiaTheme="minorEastAsia" w:hAnsi="Arial" w:cs="Arial"/>
          <w:lang w:val="en-GB" w:eastAsia="en-GB"/>
        </w:rPr>
        <w:t>Remember, you don’t have to do it alone – you can use advocacy if you need to.</w:t>
      </w:r>
    </w:p>
    <w:p w14:paraId="4DD486A0" w14:textId="77777777" w:rsidR="00677536" w:rsidRDefault="00677536" w:rsidP="009A0ADD">
      <w:pPr>
        <w:rPr>
          <w:rFonts w:ascii="Arial" w:eastAsiaTheme="minorEastAsia" w:hAnsi="Arial" w:cs="Arial"/>
          <w:b/>
          <w:lang w:val="en-GB" w:eastAsia="en-GB"/>
        </w:rPr>
      </w:pPr>
    </w:p>
    <w:p w14:paraId="6D3D7539" w14:textId="77777777" w:rsidR="009A0ADD" w:rsidRPr="009A0ADD" w:rsidRDefault="009A0ADD" w:rsidP="009A0ADD">
      <w:pPr>
        <w:rPr>
          <w:rFonts w:ascii="Arial" w:eastAsiaTheme="minorEastAsia" w:hAnsi="Arial" w:cs="Arial"/>
          <w:b/>
          <w:lang w:val="en-GB" w:eastAsia="en-GB"/>
        </w:rPr>
      </w:pPr>
      <w:r w:rsidRPr="009A0ADD">
        <w:rPr>
          <w:rFonts w:ascii="Arial" w:eastAsiaTheme="minorEastAsia" w:hAnsi="Arial" w:cs="Arial"/>
          <w:b/>
          <w:lang w:val="en-GB" w:eastAsia="en-GB"/>
        </w:rPr>
        <w:t>What to do</w:t>
      </w:r>
      <w:r w:rsidR="002941A0">
        <w:rPr>
          <w:rFonts w:ascii="Arial" w:eastAsiaTheme="minorEastAsia" w:hAnsi="Arial" w:cs="Arial"/>
          <w:b/>
          <w:lang w:val="en-GB" w:eastAsia="en-GB"/>
        </w:rPr>
        <w:t>….</w:t>
      </w:r>
      <w:r w:rsidRPr="009A0ADD">
        <w:rPr>
          <w:rFonts w:ascii="Arial" w:eastAsiaTheme="minorEastAsia" w:hAnsi="Arial" w:cs="Arial"/>
          <w:b/>
          <w:lang w:val="en-GB" w:eastAsia="en-GB"/>
        </w:rPr>
        <w:t xml:space="preserve"> </w:t>
      </w:r>
    </w:p>
    <w:p w14:paraId="69C70863" w14:textId="77777777" w:rsidR="009A0ADD" w:rsidRPr="009A0ADD" w:rsidRDefault="009A0ADD" w:rsidP="009A0ADD">
      <w:pPr>
        <w:rPr>
          <w:rFonts w:ascii="Arial" w:eastAsiaTheme="minorEastAsia" w:hAnsi="Arial" w:cs="Arial"/>
          <w:lang w:val="en-GB" w:eastAsia="en-GB"/>
        </w:rPr>
      </w:pPr>
    </w:p>
    <w:p w14:paraId="1399A166" w14:textId="77777777" w:rsidR="009A0ADD" w:rsidRPr="009A0ADD" w:rsidRDefault="009A0ADD" w:rsidP="009A0ADD">
      <w:pPr>
        <w:rPr>
          <w:rFonts w:ascii="Arial" w:eastAsiaTheme="minorEastAsia" w:hAnsi="Arial" w:cs="Arial"/>
          <w:b/>
          <w:lang w:val="en-GB" w:eastAsia="en-GB"/>
        </w:rPr>
      </w:pPr>
      <w:r w:rsidRPr="009A0ADD">
        <w:rPr>
          <w:rFonts w:ascii="Arial" w:eastAsiaTheme="minorEastAsia" w:hAnsi="Arial" w:cs="Arial"/>
          <w:b/>
          <w:lang w:val="en-GB" w:eastAsia="en-GB"/>
        </w:rPr>
        <w:t>If possible:</w:t>
      </w:r>
    </w:p>
    <w:p w14:paraId="07D17AF5" w14:textId="77777777" w:rsidR="009A0ADD" w:rsidRPr="009A0ADD" w:rsidRDefault="009A0ADD" w:rsidP="009A0ADD">
      <w:pPr>
        <w:rPr>
          <w:rFonts w:ascii="Arial" w:eastAsiaTheme="minorEastAsia" w:hAnsi="Arial" w:cs="Arial"/>
          <w:lang w:val="en-GB" w:eastAsia="en-GB"/>
        </w:rPr>
      </w:pPr>
      <w:r w:rsidRPr="009A0ADD">
        <w:rPr>
          <w:rFonts w:ascii="Arial" w:eastAsiaTheme="minorEastAsia" w:hAnsi="Arial" w:cs="Arial"/>
          <w:lang w:val="en-GB" w:eastAsia="en-GB"/>
        </w:rPr>
        <w:t xml:space="preserve">Keep any letters, emails or other documents </w:t>
      </w:r>
    </w:p>
    <w:p w14:paraId="0A66C5A0" w14:textId="77777777" w:rsidR="009A0ADD" w:rsidRPr="009A0ADD" w:rsidRDefault="009A0ADD" w:rsidP="009A0ADD">
      <w:pPr>
        <w:rPr>
          <w:rFonts w:ascii="Arial" w:eastAsiaTheme="minorEastAsia" w:hAnsi="Arial" w:cs="Arial"/>
          <w:lang w:val="en-GB" w:eastAsia="en-GB"/>
        </w:rPr>
      </w:pPr>
      <w:r w:rsidRPr="009A0ADD">
        <w:rPr>
          <w:rFonts w:ascii="Arial" w:eastAsiaTheme="minorEastAsia" w:hAnsi="Arial" w:cs="Arial"/>
          <w:lang w:val="en-GB" w:eastAsia="en-GB"/>
        </w:rPr>
        <w:t xml:space="preserve">Write down who did and said </w:t>
      </w:r>
      <w:r w:rsidR="00363606" w:rsidRPr="009A0ADD">
        <w:rPr>
          <w:rFonts w:ascii="Arial" w:eastAsiaTheme="minorEastAsia" w:hAnsi="Arial" w:cs="Arial"/>
          <w:lang w:val="en-GB" w:eastAsia="en-GB"/>
        </w:rPr>
        <w:t>what</w:t>
      </w:r>
      <w:r w:rsidRPr="009A0ADD">
        <w:rPr>
          <w:rFonts w:ascii="Arial" w:eastAsiaTheme="minorEastAsia" w:hAnsi="Arial" w:cs="Arial"/>
          <w:lang w:val="en-GB" w:eastAsia="en-GB"/>
        </w:rPr>
        <w:t xml:space="preserve"> and when – for example:</w:t>
      </w:r>
    </w:p>
    <w:p w14:paraId="23B83C94" w14:textId="77777777" w:rsidR="009A0ADD" w:rsidRPr="009A0ADD" w:rsidRDefault="009A0ADD" w:rsidP="009A0ADD">
      <w:pPr>
        <w:ind w:left="720"/>
        <w:rPr>
          <w:rFonts w:ascii="Arial" w:eastAsiaTheme="minorEastAsia" w:hAnsi="Arial" w:cs="Arial"/>
          <w:lang w:val="en-GB" w:eastAsia="en-GB"/>
        </w:rPr>
      </w:pPr>
      <w:r w:rsidRPr="009A0ADD">
        <w:rPr>
          <w:rFonts w:ascii="Arial" w:eastAsiaTheme="minorEastAsia" w:hAnsi="Arial" w:cs="Arial"/>
          <w:lang w:val="en-GB" w:eastAsia="en-GB"/>
        </w:rPr>
        <w:t>‘</w:t>
      </w:r>
      <w:r w:rsidR="00363606" w:rsidRPr="009A0ADD">
        <w:rPr>
          <w:rFonts w:ascii="Arial" w:eastAsiaTheme="minorEastAsia" w:hAnsi="Arial" w:cs="Arial"/>
          <w:lang w:val="en-GB" w:eastAsia="en-GB"/>
        </w:rPr>
        <w:t>Phoned</w:t>
      </w:r>
      <w:r w:rsidRPr="009A0ADD">
        <w:rPr>
          <w:rFonts w:ascii="Arial" w:eastAsiaTheme="minorEastAsia" w:hAnsi="Arial" w:cs="Arial"/>
          <w:lang w:val="en-GB" w:eastAsia="en-GB"/>
        </w:rPr>
        <w:t xml:space="preserve"> Fred at the council on 10 Feb.  He said he would look into it and call me back by 20 Feb’</w:t>
      </w:r>
    </w:p>
    <w:p w14:paraId="6DF8CF1B" w14:textId="77777777" w:rsidR="009A0ADD" w:rsidRPr="009A0ADD" w:rsidRDefault="009A0ADD" w:rsidP="009A0ADD">
      <w:pPr>
        <w:rPr>
          <w:rFonts w:ascii="Arial" w:eastAsiaTheme="minorEastAsia" w:hAnsi="Arial" w:cs="Arial"/>
          <w:lang w:val="en-GB" w:eastAsia="en-GB"/>
        </w:rPr>
      </w:pPr>
    </w:p>
    <w:p w14:paraId="7D2E3ABD" w14:textId="77777777" w:rsidR="009A0ADD" w:rsidRPr="009A0ADD" w:rsidRDefault="009A0ADD" w:rsidP="009A0ADD">
      <w:pPr>
        <w:rPr>
          <w:rFonts w:ascii="Arial" w:eastAsiaTheme="minorEastAsia" w:hAnsi="Arial" w:cs="Arial"/>
          <w:lang w:val="en-GB" w:eastAsia="en-GB"/>
        </w:rPr>
      </w:pPr>
      <w:r w:rsidRPr="009A0ADD">
        <w:rPr>
          <w:rFonts w:ascii="Arial" w:eastAsiaTheme="minorEastAsia" w:hAnsi="Arial" w:cs="Arial"/>
          <w:b/>
          <w:lang w:val="en-GB" w:eastAsia="en-GB"/>
        </w:rPr>
        <w:t>Check websites or leaflets</w:t>
      </w:r>
      <w:r w:rsidRPr="009A0ADD">
        <w:rPr>
          <w:rFonts w:ascii="Arial" w:eastAsiaTheme="minorEastAsia" w:hAnsi="Arial" w:cs="Arial"/>
          <w:lang w:val="en-GB" w:eastAsia="en-GB"/>
        </w:rPr>
        <w:t xml:space="preserve"> so that you know what service you were supposed to get, for example:</w:t>
      </w:r>
    </w:p>
    <w:p w14:paraId="71904F48" w14:textId="77777777" w:rsidR="009A0ADD" w:rsidRPr="009A0ADD" w:rsidRDefault="009A0ADD" w:rsidP="009A0ADD">
      <w:pPr>
        <w:ind w:left="720"/>
        <w:rPr>
          <w:rFonts w:ascii="Arial" w:eastAsiaTheme="minorEastAsia" w:hAnsi="Arial" w:cs="Arial"/>
          <w:lang w:val="en-GB" w:eastAsia="en-GB"/>
        </w:rPr>
      </w:pPr>
      <w:r w:rsidRPr="009A0ADD">
        <w:rPr>
          <w:rFonts w:ascii="Arial" w:eastAsiaTheme="minorEastAsia" w:hAnsi="Arial" w:cs="Arial"/>
          <w:lang w:val="en-GB" w:eastAsia="en-GB"/>
        </w:rPr>
        <w:t>‘we promise to explain all treatment to patients in simple English and support them to make informed choices’</w:t>
      </w:r>
    </w:p>
    <w:p w14:paraId="483E6947" w14:textId="77777777" w:rsidR="009A0ADD" w:rsidRPr="009A0ADD" w:rsidRDefault="009A0ADD" w:rsidP="009A0ADD">
      <w:pPr>
        <w:rPr>
          <w:rFonts w:ascii="Arial" w:eastAsiaTheme="minorEastAsia" w:hAnsi="Arial" w:cs="Arial"/>
          <w:lang w:val="en-GB" w:eastAsia="en-GB"/>
        </w:rPr>
      </w:pPr>
    </w:p>
    <w:p w14:paraId="1D59A6D5" w14:textId="77777777" w:rsidR="009A0ADD" w:rsidRPr="009A0ADD" w:rsidRDefault="009A0ADD" w:rsidP="009A0ADD">
      <w:pPr>
        <w:rPr>
          <w:rFonts w:ascii="Arial" w:eastAsiaTheme="minorEastAsia" w:hAnsi="Arial" w:cs="Arial"/>
          <w:lang w:val="en-GB" w:eastAsia="en-GB"/>
        </w:rPr>
      </w:pPr>
      <w:r w:rsidRPr="009A0ADD">
        <w:rPr>
          <w:rFonts w:ascii="Arial" w:eastAsiaTheme="minorEastAsia" w:hAnsi="Arial" w:cs="Arial"/>
          <w:b/>
          <w:lang w:val="en-GB" w:eastAsia="en-GB"/>
        </w:rPr>
        <w:t>Check what your rights are</w:t>
      </w:r>
      <w:r w:rsidRPr="009A0ADD">
        <w:rPr>
          <w:rFonts w:ascii="Arial" w:eastAsiaTheme="minorEastAsia" w:hAnsi="Arial" w:cs="Arial"/>
          <w:lang w:val="en-GB" w:eastAsia="en-GB"/>
        </w:rPr>
        <w:t xml:space="preserve"> – ask for help to find out if you need to – for example, by getting in touch with Grapevine.</w:t>
      </w:r>
    </w:p>
    <w:p w14:paraId="1361EB49" w14:textId="77777777" w:rsidR="009A0ADD" w:rsidRPr="009A0ADD" w:rsidRDefault="009A0ADD" w:rsidP="009A0ADD">
      <w:pPr>
        <w:rPr>
          <w:rFonts w:ascii="Arial" w:eastAsiaTheme="minorEastAsia" w:hAnsi="Arial" w:cs="Arial"/>
          <w:lang w:val="en-GB" w:eastAsia="en-GB"/>
        </w:rPr>
      </w:pPr>
    </w:p>
    <w:p w14:paraId="2E8C01F3" w14:textId="77777777" w:rsidR="009A0ADD" w:rsidRPr="009A0ADD" w:rsidRDefault="009A0ADD" w:rsidP="009A0ADD">
      <w:pPr>
        <w:rPr>
          <w:rFonts w:ascii="Arial" w:eastAsiaTheme="minorEastAsia" w:hAnsi="Arial" w:cs="Arial"/>
          <w:lang w:val="en-GB" w:eastAsia="en-GB"/>
        </w:rPr>
      </w:pPr>
      <w:r w:rsidRPr="009A0ADD">
        <w:rPr>
          <w:rFonts w:ascii="Arial" w:eastAsiaTheme="minorEastAsia" w:hAnsi="Arial" w:cs="Arial"/>
          <w:b/>
          <w:lang w:val="en-GB" w:eastAsia="en-GB"/>
        </w:rPr>
        <w:t>Find out what the complaints procedure is</w:t>
      </w:r>
      <w:r w:rsidRPr="009A0ADD">
        <w:rPr>
          <w:rFonts w:ascii="Arial" w:eastAsiaTheme="minorEastAsia" w:hAnsi="Arial" w:cs="Arial"/>
          <w:lang w:val="en-GB" w:eastAsia="en-GB"/>
        </w:rPr>
        <w:t xml:space="preserve"> – you may have been given information on this, but more likely you’ll need to phone or go on the organisation’s website to find out.  This will normally tell you exactly what to do and how long it will take to reply to you.</w:t>
      </w:r>
    </w:p>
    <w:p w14:paraId="4C33841E" w14:textId="77777777" w:rsidR="009A0ADD" w:rsidRPr="009A0ADD" w:rsidRDefault="009A0ADD" w:rsidP="009A0ADD">
      <w:pPr>
        <w:rPr>
          <w:rFonts w:ascii="Arial" w:eastAsiaTheme="minorEastAsia" w:hAnsi="Arial" w:cs="Arial"/>
          <w:lang w:val="en-GB" w:eastAsia="en-GB"/>
        </w:rPr>
      </w:pPr>
    </w:p>
    <w:p w14:paraId="6F605F9E" w14:textId="77777777" w:rsidR="009A0ADD" w:rsidRPr="009A0ADD" w:rsidRDefault="009A0ADD" w:rsidP="009A0ADD">
      <w:pPr>
        <w:rPr>
          <w:rFonts w:ascii="Arial" w:eastAsiaTheme="minorEastAsia" w:hAnsi="Arial" w:cs="Arial"/>
          <w:lang w:val="en-GB" w:eastAsia="en-GB"/>
        </w:rPr>
      </w:pPr>
      <w:r w:rsidRPr="009A0ADD">
        <w:rPr>
          <w:rFonts w:ascii="Arial" w:eastAsiaTheme="minorEastAsia" w:hAnsi="Arial" w:cs="Arial"/>
          <w:lang w:val="en-GB" w:eastAsia="en-GB"/>
        </w:rPr>
        <w:t xml:space="preserve">You may want to think about writing to someone senior (like the Chief Executive, or Chair) as well as using the complaints procedure – sometimes this will have more effect. </w:t>
      </w:r>
    </w:p>
    <w:p w14:paraId="5F411FBE" w14:textId="77777777" w:rsidR="009A0ADD" w:rsidRPr="009A0ADD" w:rsidRDefault="009A0ADD" w:rsidP="009A0ADD">
      <w:pPr>
        <w:rPr>
          <w:rFonts w:ascii="Arial" w:eastAsiaTheme="minorEastAsia" w:hAnsi="Arial" w:cs="Arial"/>
          <w:lang w:val="en-GB" w:eastAsia="en-GB"/>
        </w:rPr>
      </w:pPr>
    </w:p>
    <w:p w14:paraId="606B92DD" w14:textId="77777777" w:rsidR="009A0ADD" w:rsidRPr="009A0ADD" w:rsidRDefault="009A0ADD" w:rsidP="009A0ADD">
      <w:pPr>
        <w:rPr>
          <w:rFonts w:ascii="Arial" w:eastAsiaTheme="minorEastAsia" w:hAnsi="Arial" w:cs="Arial"/>
          <w:lang w:val="en-GB" w:eastAsia="en-GB"/>
        </w:rPr>
      </w:pPr>
      <w:r w:rsidRPr="009A0ADD">
        <w:rPr>
          <w:rFonts w:ascii="Arial" w:eastAsiaTheme="minorEastAsia" w:hAnsi="Arial" w:cs="Arial"/>
          <w:b/>
          <w:lang w:val="en-GB" w:eastAsia="en-GB"/>
        </w:rPr>
        <w:t>Be clear what you want, and ask for it</w:t>
      </w:r>
      <w:r w:rsidRPr="009A0ADD">
        <w:rPr>
          <w:rFonts w:ascii="Arial" w:eastAsiaTheme="minorEastAsia" w:hAnsi="Arial" w:cs="Arial"/>
          <w:lang w:val="en-GB" w:eastAsia="en-GB"/>
        </w:rPr>
        <w:t xml:space="preserve"> – for example:</w:t>
      </w:r>
    </w:p>
    <w:p w14:paraId="19EE1622" w14:textId="774E7B41" w:rsidR="009A0ADD" w:rsidRDefault="009A0ADD" w:rsidP="009A0ADD">
      <w:pPr>
        <w:ind w:left="720"/>
        <w:rPr>
          <w:rFonts w:ascii="Arial" w:eastAsiaTheme="minorEastAsia" w:hAnsi="Arial" w:cs="Arial"/>
          <w:lang w:val="en-GB" w:eastAsia="en-GB"/>
        </w:rPr>
      </w:pPr>
      <w:r w:rsidRPr="009A0ADD">
        <w:rPr>
          <w:rFonts w:ascii="Arial" w:eastAsiaTheme="minorEastAsia" w:hAnsi="Arial" w:cs="Arial"/>
          <w:lang w:val="en-GB" w:eastAsia="en-GB"/>
        </w:rPr>
        <w:t xml:space="preserve">‘I want my case reassessed and my support increased’  </w:t>
      </w:r>
    </w:p>
    <w:p w14:paraId="18DB6148" w14:textId="77777777" w:rsidR="00811E8E" w:rsidRPr="009A0ADD" w:rsidRDefault="00811E8E" w:rsidP="009A0ADD">
      <w:pPr>
        <w:ind w:left="720"/>
        <w:rPr>
          <w:rFonts w:ascii="Arial" w:eastAsiaTheme="minorEastAsia" w:hAnsi="Arial" w:cs="Arial"/>
          <w:lang w:val="en-GB" w:eastAsia="en-GB"/>
        </w:rPr>
      </w:pPr>
    </w:p>
    <w:p w14:paraId="5DD3D4C4" w14:textId="77777777" w:rsidR="009A0ADD" w:rsidRPr="009A0ADD" w:rsidRDefault="009A0ADD" w:rsidP="009A0ADD">
      <w:pPr>
        <w:rPr>
          <w:rFonts w:ascii="Arial" w:eastAsiaTheme="minorEastAsia" w:hAnsi="Arial" w:cs="Arial"/>
          <w:lang w:val="en-GB" w:eastAsia="en-GB"/>
        </w:rPr>
      </w:pPr>
      <w:r w:rsidRPr="009A0ADD">
        <w:rPr>
          <w:rFonts w:ascii="Arial" w:eastAsiaTheme="minorEastAsia" w:hAnsi="Arial" w:cs="Arial"/>
          <w:b/>
          <w:lang w:val="en-GB" w:eastAsia="en-GB"/>
        </w:rPr>
        <w:t>Back this up with reasons</w:t>
      </w:r>
      <w:r w:rsidRPr="009A0ADD">
        <w:rPr>
          <w:rFonts w:ascii="Arial" w:eastAsiaTheme="minorEastAsia" w:hAnsi="Arial" w:cs="Arial"/>
          <w:lang w:val="en-GB" w:eastAsia="en-GB"/>
        </w:rPr>
        <w:t xml:space="preserve"> why you believe you should have that – </w:t>
      </w:r>
    </w:p>
    <w:p w14:paraId="229648CF" w14:textId="77777777" w:rsidR="009A0ADD" w:rsidRPr="009A0ADD" w:rsidRDefault="009A0ADD" w:rsidP="009A0ADD">
      <w:pPr>
        <w:ind w:left="720"/>
        <w:rPr>
          <w:rFonts w:ascii="Arial" w:eastAsiaTheme="minorEastAsia" w:hAnsi="Arial" w:cs="Arial"/>
          <w:lang w:val="en-GB" w:eastAsia="en-GB"/>
        </w:rPr>
      </w:pPr>
      <w:r w:rsidRPr="009A0ADD">
        <w:rPr>
          <w:rFonts w:ascii="Arial" w:eastAsiaTheme="minorEastAsia" w:hAnsi="Arial" w:cs="Arial"/>
          <w:lang w:val="en-GB" w:eastAsia="en-GB"/>
        </w:rPr>
        <w:t>‘The assessment didn’t take into account the change in my condition’ or ‘the SDS Act says I should be offered the chance to have a direct payment and I wasn’t told about this.’</w:t>
      </w:r>
    </w:p>
    <w:p w14:paraId="7A73EC5C" w14:textId="77777777" w:rsidR="009A0ADD" w:rsidRPr="009A0ADD" w:rsidRDefault="009A0ADD" w:rsidP="009A0ADD">
      <w:pPr>
        <w:rPr>
          <w:rFonts w:ascii="Arial" w:eastAsiaTheme="minorEastAsia" w:hAnsi="Arial" w:cs="Arial"/>
          <w:lang w:val="en-GB" w:eastAsia="en-GB"/>
        </w:rPr>
      </w:pPr>
    </w:p>
    <w:p w14:paraId="4C3F8A58" w14:textId="77777777" w:rsidR="009A0ADD" w:rsidRPr="009A0ADD" w:rsidRDefault="009A0ADD" w:rsidP="009A0ADD">
      <w:pPr>
        <w:rPr>
          <w:rFonts w:ascii="Arial" w:eastAsiaTheme="minorEastAsia" w:hAnsi="Arial" w:cs="Arial"/>
          <w:lang w:val="en-GB" w:eastAsia="en-GB"/>
        </w:rPr>
      </w:pPr>
      <w:r w:rsidRPr="009A0ADD">
        <w:rPr>
          <w:rFonts w:ascii="Arial" w:eastAsiaTheme="minorEastAsia" w:hAnsi="Arial" w:cs="Arial"/>
          <w:b/>
          <w:lang w:val="en-GB" w:eastAsia="en-GB"/>
        </w:rPr>
        <w:t>Keep copies</w:t>
      </w:r>
      <w:r w:rsidRPr="009A0ADD">
        <w:rPr>
          <w:rFonts w:ascii="Arial" w:eastAsiaTheme="minorEastAsia" w:hAnsi="Arial" w:cs="Arial"/>
          <w:lang w:val="en-GB" w:eastAsia="en-GB"/>
        </w:rPr>
        <w:t xml:space="preserve"> of anything you send, and any replies you get (see above).</w:t>
      </w:r>
    </w:p>
    <w:p w14:paraId="1B2166FA" w14:textId="77777777" w:rsidR="009A0ADD" w:rsidRPr="009A0ADD" w:rsidRDefault="009A0ADD" w:rsidP="009A0ADD">
      <w:pPr>
        <w:rPr>
          <w:rFonts w:ascii="Arial" w:eastAsiaTheme="minorEastAsia" w:hAnsi="Arial" w:cs="Arial"/>
          <w:b/>
          <w:lang w:val="en-GB" w:eastAsia="en-GB"/>
        </w:rPr>
      </w:pPr>
      <w:r w:rsidRPr="009A0ADD">
        <w:rPr>
          <w:rFonts w:ascii="Arial" w:eastAsiaTheme="minorEastAsia" w:hAnsi="Arial" w:cs="Arial"/>
          <w:b/>
          <w:lang w:val="en-GB" w:eastAsia="en-GB"/>
        </w:rPr>
        <w:lastRenderedPageBreak/>
        <w:t>What if I do all that and I’m still not satisfied?</w:t>
      </w:r>
    </w:p>
    <w:p w14:paraId="6B784FF9" w14:textId="77777777" w:rsidR="009A0ADD" w:rsidRPr="009A0ADD" w:rsidRDefault="009A0ADD" w:rsidP="009A0ADD">
      <w:pPr>
        <w:rPr>
          <w:rFonts w:ascii="Arial" w:eastAsiaTheme="minorEastAsia" w:hAnsi="Arial" w:cs="Arial"/>
          <w:lang w:val="en-GB" w:eastAsia="en-GB"/>
        </w:rPr>
      </w:pPr>
    </w:p>
    <w:p w14:paraId="01A0E46B" w14:textId="77777777" w:rsidR="009A0ADD" w:rsidRDefault="009A0ADD" w:rsidP="009A0ADD">
      <w:pPr>
        <w:rPr>
          <w:rFonts w:ascii="Arial" w:eastAsiaTheme="minorEastAsia" w:hAnsi="Arial" w:cs="Arial"/>
          <w:lang w:val="en-GB" w:eastAsia="en-GB"/>
        </w:rPr>
      </w:pPr>
      <w:r w:rsidRPr="009A0ADD">
        <w:rPr>
          <w:rFonts w:ascii="Arial" w:eastAsiaTheme="minorEastAsia" w:hAnsi="Arial" w:cs="Arial"/>
          <w:lang w:val="en-GB" w:eastAsia="en-GB"/>
        </w:rPr>
        <w:t>For public services (councils or NHS) if you’ve been through the complaints procedure and you still don’t think you’ve got what you should, you can go to the Scottish Public Services Ombudsman.  The ombudsman will investigate your complaint and make a decision.  He has the power to make councils and NHS make changes.  You can only go to the ombudsman if you have completed the complaints process of the council or NHS.</w:t>
      </w:r>
    </w:p>
    <w:p w14:paraId="14679226" w14:textId="77777777" w:rsidR="002941A0" w:rsidRPr="009A0ADD" w:rsidRDefault="002941A0" w:rsidP="009A0ADD">
      <w:pPr>
        <w:rPr>
          <w:rFonts w:ascii="Arial" w:eastAsiaTheme="minorEastAsia" w:hAnsi="Arial" w:cs="Arial"/>
          <w:lang w:val="en-GB" w:eastAsia="en-GB"/>
        </w:rPr>
      </w:pPr>
    </w:p>
    <w:p w14:paraId="645E74E6" w14:textId="77777777" w:rsidR="009F42F5" w:rsidRDefault="009F42F5" w:rsidP="009A0ADD">
      <w:pPr>
        <w:rPr>
          <w:rFonts w:ascii="Arial" w:eastAsiaTheme="minorEastAsia" w:hAnsi="Arial" w:cs="Arial"/>
          <w:b/>
          <w:lang w:val="en-GB" w:eastAsia="en-GB"/>
        </w:rPr>
      </w:pPr>
    </w:p>
    <w:p w14:paraId="16B790A2" w14:textId="77777777" w:rsidR="009A0ADD" w:rsidRPr="009A0ADD" w:rsidRDefault="009A0ADD" w:rsidP="009A0ADD">
      <w:pPr>
        <w:rPr>
          <w:rFonts w:ascii="Arial" w:eastAsiaTheme="minorEastAsia" w:hAnsi="Arial" w:cs="Arial"/>
          <w:b/>
          <w:lang w:val="en-GB" w:eastAsia="en-GB"/>
        </w:rPr>
      </w:pPr>
      <w:r w:rsidRPr="009A0ADD">
        <w:rPr>
          <w:rFonts w:ascii="Arial" w:eastAsiaTheme="minorEastAsia" w:hAnsi="Arial" w:cs="Arial"/>
          <w:b/>
          <w:lang w:val="en-GB" w:eastAsia="en-GB"/>
        </w:rPr>
        <w:t xml:space="preserve">Contact details </w:t>
      </w:r>
    </w:p>
    <w:p w14:paraId="1B345665" w14:textId="77777777" w:rsidR="009A0ADD" w:rsidRPr="009A0ADD" w:rsidRDefault="009A0ADD" w:rsidP="009A0ADD">
      <w:pPr>
        <w:rPr>
          <w:rFonts w:ascii="Arial" w:eastAsiaTheme="minorEastAsia" w:hAnsi="Arial" w:cs="Arial"/>
          <w:b/>
          <w:lang w:val="en-GB" w:eastAsia="en-GB"/>
        </w:rPr>
      </w:pPr>
    </w:p>
    <w:p w14:paraId="41E3155E" w14:textId="77777777" w:rsidR="009A0ADD" w:rsidRPr="009A0ADD" w:rsidRDefault="009A0ADD" w:rsidP="009A0ADD">
      <w:pPr>
        <w:rPr>
          <w:rFonts w:ascii="Arial" w:eastAsiaTheme="minorEastAsia" w:hAnsi="Arial" w:cs="Arial"/>
          <w:b/>
          <w:lang w:val="en-GB" w:eastAsia="en-GB"/>
        </w:rPr>
      </w:pPr>
      <w:r w:rsidRPr="009A0ADD">
        <w:rPr>
          <w:rFonts w:ascii="Arial" w:eastAsiaTheme="minorEastAsia" w:hAnsi="Arial" w:cs="Arial"/>
          <w:b/>
          <w:lang w:val="en-GB" w:eastAsia="en-GB"/>
        </w:rPr>
        <w:t>City of Edinburgh Council</w:t>
      </w:r>
    </w:p>
    <w:p w14:paraId="3FB78539" w14:textId="77777777" w:rsidR="009A0ADD" w:rsidRPr="009A0ADD" w:rsidRDefault="009A0ADD" w:rsidP="009A0ADD">
      <w:pPr>
        <w:outlineLvl w:val="1"/>
        <w:rPr>
          <w:rFonts w:ascii="Arial" w:hAnsi="Arial" w:cs="Arial"/>
          <w:bCs/>
          <w:lang w:val="en" w:eastAsia="en-GB"/>
        </w:rPr>
      </w:pPr>
      <w:r w:rsidRPr="009A0ADD">
        <w:rPr>
          <w:rFonts w:ascii="Arial" w:hAnsi="Arial" w:cs="Arial"/>
          <w:bCs/>
          <w:lang w:val="en" w:eastAsia="en-GB"/>
        </w:rPr>
        <w:t>Social Work Advice and Complaints</w:t>
      </w:r>
    </w:p>
    <w:p w14:paraId="7E7EBFE2" w14:textId="77777777" w:rsidR="009A0ADD" w:rsidRPr="009A0ADD" w:rsidRDefault="009A0ADD" w:rsidP="009A0ADD">
      <w:pPr>
        <w:rPr>
          <w:rFonts w:ascii="Arial" w:hAnsi="Arial" w:cs="Arial"/>
          <w:lang w:val="en" w:eastAsia="en-GB"/>
        </w:rPr>
      </w:pPr>
      <w:r w:rsidRPr="009A0ADD">
        <w:rPr>
          <w:rFonts w:ascii="Arial" w:hAnsi="Arial" w:cs="Arial"/>
          <w:lang w:val="en" w:eastAsia="en-GB"/>
        </w:rPr>
        <w:t>Level 1:7</w:t>
      </w:r>
      <w:r w:rsidRPr="009A0ADD">
        <w:rPr>
          <w:rFonts w:ascii="Arial" w:hAnsi="Arial" w:cs="Arial"/>
          <w:lang w:val="en" w:eastAsia="en-GB"/>
        </w:rPr>
        <w:br/>
        <w:t>Waverley Court</w:t>
      </w:r>
      <w:r w:rsidRPr="009A0ADD">
        <w:rPr>
          <w:rFonts w:ascii="Arial" w:hAnsi="Arial" w:cs="Arial"/>
          <w:lang w:val="en" w:eastAsia="en-GB"/>
        </w:rPr>
        <w:br/>
        <w:t>4 East Market Street</w:t>
      </w:r>
      <w:r w:rsidRPr="009A0ADD">
        <w:rPr>
          <w:rFonts w:ascii="Arial" w:hAnsi="Arial" w:cs="Arial"/>
          <w:lang w:val="en" w:eastAsia="en-GB"/>
        </w:rPr>
        <w:br/>
        <w:t>Edinburgh</w:t>
      </w:r>
      <w:r w:rsidRPr="009A0ADD">
        <w:rPr>
          <w:rFonts w:ascii="Arial" w:hAnsi="Arial" w:cs="Arial"/>
          <w:lang w:val="en" w:eastAsia="en-GB"/>
        </w:rPr>
        <w:br/>
        <w:t>EH8 8BG</w:t>
      </w:r>
    </w:p>
    <w:p w14:paraId="5F943BAF" w14:textId="77777777" w:rsidR="009A0ADD" w:rsidRPr="009A0ADD" w:rsidRDefault="001B7600" w:rsidP="009A0ADD">
      <w:pPr>
        <w:rPr>
          <w:rFonts w:ascii="Arial" w:hAnsi="Arial" w:cs="Arial"/>
          <w:lang w:val="en" w:eastAsia="en-GB"/>
        </w:rPr>
      </w:pPr>
      <w:hyperlink r:id="rId24" w:history="1">
        <w:r w:rsidR="009A0ADD" w:rsidRPr="009A0ADD">
          <w:rPr>
            <w:rFonts w:ascii="Arial" w:hAnsi="Arial" w:cs="Arial"/>
            <w:color w:val="0000FF" w:themeColor="hyperlink"/>
            <w:u w:val="single"/>
            <w:lang w:val="en" w:eastAsia="en-GB"/>
          </w:rPr>
          <w:t xml:space="preserve">socialwork.complaints@edinburgh.gov.uk </w:t>
        </w:r>
      </w:hyperlink>
    </w:p>
    <w:p w14:paraId="54C288B5" w14:textId="77777777" w:rsidR="009A0ADD" w:rsidRDefault="009A0ADD" w:rsidP="009A0ADD">
      <w:pPr>
        <w:rPr>
          <w:rFonts w:ascii="Arial" w:hAnsi="Arial" w:cs="Arial"/>
          <w:lang w:val="en" w:eastAsia="en-GB"/>
        </w:rPr>
      </w:pPr>
      <w:r w:rsidRPr="009A0ADD">
        <w:rPr>
          <w:rFonts w:ascii="Arial" w:hAnsi="Arial" w:cs="Arial"/>
          <w:lang w:val="en" w:eastAsia="en-GB"/>
        </w:rPr>
        <w:t xml:space="preserve">0131 553 8395 </w:t>
      </w:r>
    </w:p>
    <w:p w14:paraId="46036351" w14:textId="77777777" w:rsidR="00F82688" w:rsidRDefault="00F82688" w:rsidP="009A0ADD">
      <w:pPr>
        <w:rPr>
          <w:rFonts w:ascii="Arial" w:hAnsi="Arial" w:cs="Arial"/>
          <w:lang w:val="en" w:eastAsia="en-GB"/>
        </w:rPr>
      </w:pPr>
    </w:p>
    <w:p w14:paraId="0B05F2EB" w14:textId="77777777" w:rsidR="00F82688" w:rsidRDefault="00F82688" w:rsidP="009A0ADD">
      <w:pPr>
        <w:rPr>
          <w:rFonts w:ascii="Arial" w:hAnsi="Arial" w:cs="Arial"/>
          <w:lang w:val="en" w:eastAsia="en-GB"/>
        </w:rPr>
      </w:pPr>
      <w:r>
        <w:rPr>
          <w:rFonts w:ascii="Arial" w:hAnsi="Arial" w:cs="Arial"/>
          <w:lang w:val="en" w:eastAsia="en-GB"/>
        </w:rPr>
        <w:t>Social Care Direct:  0131-200-2324</w:t>
      </w:r>
    </w:p>
    <w:p w14:paraId="7E44E8B3" w14:textId="77777777" w:rsidR="0063273F" w:rsidRDefault="0063273F" w:rsidP="009A0ADD">
      <w:pPr>
        <w:rPr>
          <w:rFonts w:ascii="Arial" w:hAnsi="Arial" w:cs="Arial"/>
          <w:lang w:val="en" w:eastAsia="en-GB"/>
        </w:rPr>
      </w:pPr>
    </w:p>
    <w:p w14:paraId="34A0183C" w14:textId="77777777" w:rsidR="0063273F" w:rsidRDefault="0063273F" w:rsidP="0063273F">
      <w:pPr>
        <w:rPr>
          <w:rFonts w:ascii="Arial" w:hAnsi="Arial" w:cs="Arial"/>
          <w:b/>
          <w:lang w:val="en" w:eastAsia="en-GB"/>
        </w:rPr>
      </w:pPr>
      <w:r>
        <w:rPr>
          <w:rFonts w:ascii="Arial" w:hAnsi="Arial" w:cs="Arial"/>
          <w:b/>
          <w:lang w:val="en" w:eastAsia="en-GB"/>
        </w:rPr>
        <w:t>Midlothian Council</w:t>
      </w:r>
    </w:p>
    <w:p w14:paraId="7CCE7D5A" w14:textId="77777777" w:rsidR="0063273F" w:rsidRDefault="0063273F" w:rsidP="0063273F">
      <w:pPr>
        <w:rPr>
          <w:rFonts w:ascii="Arial" w:hAnsi="Arial" w:cs="Arial"/>
          <w:lang w:val="en" w:eastAsia="en-GB"/>
        </w:rPr>
      </w:pPr>
      <w:r>
        <w:rPr>
          <w:rFonts w:ascii="Arial" w:hAnsi="Arial" w:cs="Arial"/>
          <w:lang w:val="en" w:eastAsia="en-GB"/>
        </w:rPr>
        <w:t>Freepost SC05613</w:t>
      </w:r>
    </w:p>
    <w:p w14:paraId="18ABD172" w14:textId="77777777" w:rsidR="0063273F" w:rsidRDefault="0063273F" w:rsidP="0063273F">
      <w:pPr>
        <w:rPr>
          <w:rFonts w:ascii="Arial" w:hAnsi="Arial" w:cs="Arial"/>
          <w:lang w:val="en" w:eastAsia="en-GB"/>
        </w:rPr>
      </w:pPr>
      <w:r>
        <w:rPr>
          <w:rFonts w:ascii="Arial" w:hAnsi="Arial" w:cs="Arial"/>
          <w:lang w:val="en" w:eastAsia="en-GB"/>
        </w:rPr>
        <w:t>Dalkeith</w:t>
      </w:r>
    </w:p>
    <w:p w14:paraId="128EBDAF" w14:textId="77777777" w:rsidR="0063273F" w:rsidRDefault="0063273F" w:rsidP="0063273F">
      <w:pPr>
        <w:rPr>
          <w:rFonts w:ascii="Arial" w:hAnsi="Arial" w:cs="Arial"/>
          <w:lang w:val="en" w:eastAsia="en-GB"/>
        </w:rPr>
      </w:pPr>
      <w:r>
        <w:rPr>
          <w:rFonts w:ascii="Arial" w:hAnsi="Arial" w:cs="Arial"/>
          <w:lang w:val="en" w:eastAsia="en-GB"/>
        </w:rPr>
        <w:t>Midlothian</w:t>
      </w:r>
    </w:p>
    <w:p w14:paraId="090FB00E" w14:textId="77777777" w:rsidR="0063273F" w:rsidRDefault="0063273F" w:rsidP="0063273F">
      <w:pPr>
        <w:rPr>
          <w:rFonts w:ascii="Arial" w:hAnsi="Arial" w:cs="Arial"/>
          <w:lang w:val="en" w:eastAsia="en-GB"/>
        </w:rPr>
      </w:pPr>
      <w:r>
        <w:rPr>
          <w:rFonts w:ascii="Arial" w:hAnsi="Arial" w:cs="Arial"/>
          <w:lang w:val="en" w:eastAsia="en-GB"/>
        </w:rPr>
        <w:t>EH22 0BR</w:t>
      </w:r>
    </w:p>
    <w:p w14:paraId="39E1B585" w14:textId="77777777" w:rsidR="0063273F" w:rsidRDefault="0063273F" w:rsidP="0063273F">
      <w:pPr>
        <w:rPr>
          <w:rFonts w:ascii="Arial" w:hAnsi="Arial" w:cs="Arial"/>
          <w:lang w:val="en" w:eastAsia="en-GB"/>
        </w:rPr>
      </w:pPr>
    </w:p>
    <w:p w14:paraId="22FD7E25" w14:textId="77777777" w:rsidR="0063273F" w:rsidRDefault="001B7600" w:rsidP="0063273F">
      <w:pPr>
        <w:rPr>
          <w:rFonts w:ascii="Arial" w:hAnsi="Arial" w:cs="Arial"/>
          <w:lang w:val="en" w:eastAsia="en-GB"/>
        </w:rPr>
      </w:pPr>
      <w:hyperlink r:id="rId25" w:history="1">
        <w:r w:rsidR="0063273F" w:rsidRPr="00AA596E">
          <w:rPr>
            <w:rStyle w:val="Hyperlink"/>
            <w:rFonts w:ascii="Arial" w:hAnsi="Arial" w:cs="Arial"/>
            <w:lang w:val="en" w:eastAsia="en-GB"/>
          </w:rPr>
          <w:t>feedback@midlothian.gov.uk</w:t>
        </w:r>
      </w:hyperlink>
    </w:p>
    <w:p w14:paraId="71DD0836" w14:textId="77777777" w:rsidR="0063273F" w:rsidRDefault="0063273F" w:rsidP="0063273F">
      <w:pPr>
        <w:rPr>
          <w:rFonts w:ascii="Arial" w:hAnsi="Arial" w:cs="Arial"/>
          <w:lang w:val="en" w:eastAsia="en-GB"/>
        </w:rPr>
      </w:pPr>
      <w:r>
        <w:rPr>
          <w:rFonts w:ascii="Arial" w:hAnsi="Arial" w:cs="Arial"/>
          <w:lang w:val="en" w:eastAsia="en-GB"/>
        </w:rPr>
        <w:t>0131 561 5444</w:t>
      </w:r>
    </w:p>
    <w:p w14:paraId="4790F75A" w14:textId="77777777" w:rsidR="0063273F" w:rsidRDefault="0063273F" w:rsidP="0063273F">
      <w:pPr>
        <w:rPr>
          <w:rFonts w:ascii="Arial" w:hAnsi="Arial" w:cs="Arial"/>
          <w:lang w:val="en" w:eastAsia="en-GB"/>
        </w:rPr>
      </w:pPr>
    </w:p>
    <w:p w14:paraId="1F6E1BBA" w14:textId="77777777" w:rsidR="0063273F" w:rsidRDefault="0063273F" w:rsidP="0063273F">
      <w:pPr>
        <w:rPr>
          <w:rFonts w:ascii="Arial" w:hAnsi="Arial" w:cs="Arial"/>
          <w:b/>
          <w:lang w:val="en" w:eastAsia="en-GB"/>
        </w:rPr>
      </w:pPr>
      <w:r>
        <w:rPr>
          <w:rFonts w:ascii="Arial" w:hAnsi="Arial" w:cs="Arial"/>
          <w:b/>
          <w:lang w:val="en" w:eastAsia="en-GB"/>
        </w:rPr>
        <w:t>East Lothian Council</w:t>
      </w:r>
    </w:p>
    <w:p w14:paraId="5E2A74DA" w14:textId="77777777" w:rsidR="0063273F" w:rsidRPr="00E1043F" w:rsidRDefault="0063273F" w:rsidP="0063273F">
      <w:pPr>
        <w:rPr>
          <w:rFonts w:ascii="Arial" w:hAnsi="Arial" w:cs="Arial"/>
        </w:rPr>
      </w:pPr>
      <w:r w:rsidRPr="00E1043F">
        <w:rPr>
          <w:rFonts w:ascii="Arial" w:hAnsi="Arial" w:cs="Arial"/>
        </w:rPr>
        <w:t>Customer Feedback Team</w:t>
      </w:r>
    </w:p>
    <w:p w14:paraId="1DD1B793" w14:textId="77777777" w:rsidR="0063273F" w:rsidRPr="00E1043F" w:rsidRDefault="0063273F" w:rsidP="0063273F">
      <w:pPr>
        <w:rPr>
          <w:rFonts w:ascii="Arial" w:hAnsi="Arial" w:cs="Arial"/>
        </w:rPr>
      </w:pPr>
      <w:r w:rsidRPr="00E1043F">
        <w:rPr>
          <w:rFonts w:ascii="Arial" w:hAnsi="Arial" w:cs="Arial"/>
        </w:rPr>
        <w:t>John Muir House</w:t>
      </w:r>
    </w:p>
    <w:p w14:paraId="117C36DB" w14:textId="77777777" w:rsidR="0063273F" w:rsidRPr="00E1043F" w:rsidRDefault="0063273F" w:rsidP="0063273F">
      <w:pPr>
        <w:rPr>
          <w:rFonts w:ascii="Arial" w:hAnsi="Arial" w:cs="Arial"/>
        </w:rPr>
      </w:pPr>
      <w:r w:rsidRPr="00E1043F">
        <w:rPr>
          <w:rFonts w:ascii="Arial" w:hAnsi="Arial" w:cs="Arial"/>
        </w:rPr>
        <w:t>Haddington</w:t>
      </w:r>
    </w:p>
    <w:p w14:paraId="655128BA" w14:textId="77777777" w:rsidR="0063273F" w:rsidRDefault="0063273F" w:rsidP="0063273F">
      <w:pPr>
        <w:rPr>
          <w:rFonts w:ascii="Arial" w:hAnsi="Arial" w:cs="Arial"/>
        </w:rPr>
      </w:pPr>
      <w:r w:rsidRPr="00E1043F">
        <w:rPr>
          <w:rFonts w:ascii="Arial" w:hAnsi="Arial" w:cs="Arial"/>
        </w:rPr>
        <w:t>EH41 3HA</w:t>
      </w:r>
    </w:p>
    <w:p w14:paraId="7594581C" w14:textId="77777777" w:rsidR="0063273F" w:rsidRDefault="0063273F" w:rsidP="0063273F">
      <w:pPr>
        <w:rPr>
          <w:rFonts w:ascii="Arial" w:hAnsi="Arial" w:cs="Arial"/>
        </w:rPr>
      </w:pPr>
    </w:p>
    <w:p w14:paraId="570523A1" w14:textId="77777777" w:rsidR="0063273F" w:rsidRDefault="001B7600" w:rsidP="0063273F">
      <w:pPr>
        <w:rPr>
          <w:rFonts w:ascii="Arial" w:hAnsi="Arial" w:cs="Arial"/>
        </w:rPr>
      </w:pPr>
      <w:hyperlink r:id="rId26" w:history="1">
        <w:r w:rsidR="0063273F" w:rsidRPr="00E1043F">
          <w:rPr>
            <w:rStyle w:val="Hyperlink"/>
            <w:rFonts w:ascii="Arial" w:hAnsi="Arial" w:cs="Arial"/>
          </w:rPr>
          <w:t>feedback@eastlothian.gov.uk</w:t>
        </w:r>
      </w:hyperlink>
    </w:p>
    <w:p w14:paraId="7B34C242" w14:textId="77777777" w:rsidR="0063273F" w:rsidRPr="00B61EF5" w:rsidRDefault="0063273F" w:rsidP="0063273F">
      <w:pPr>
        <w:rPr>
          <w:rFonts w:ascii="Arial" w:hAnsi="Arial" w:cs="Arial"/>
        </w:rPr>
      </w:pPr>
      <w:r w:rsidRPr="00B61EF5">
        <w:rPr>
          <w:rStyle w:val="tgc"/>
          <w:rFonts w:ascii="Arial" w:hAnsi="Arial" w:cs="Arial"/>
          <w:bCs/>
          <w:color w:val="222222"/>
        </w:rPr>
        <w:t>01875 824304</w:t>
      </w:r>
    </w:p>
    <w:p w14:paraId="320D57F6" w14:textId="77777777" w:rsidR="0063273F" w:rsidRDefault="0063273F" w:rsidP="0063273F">
      <w:pPr>
        <w:rPr>
          <w:rFonts w:ascii="Arial" w:hAnsi="Arial" w:cs="Arial"/>
          <w:b/>
          <w:lang w:val="en" w:eastAsia="en-GB"/>
        </w:rPr>
      </w:pPr>
    </w:p>
    <w:p w14:paraId="44F4471E" w14:textId="77777777" w:rsidR="0063273F" w:rsidRDefault="0063273F" w:rsidP="0063273F">
      <w:pPr>
        <w:rPr>
          <w:rFonts w:ascii="Arial" w:hAnsi="Arial" w:cs="Arial"/>
          <w:b/>
          <w:lang w:val="en" w:eastAsia="en-GB"/>
        </w:rPr>
      </w:pPr>
    </w:p>
    <w:p w14:paraId="6A592010" w14:textId="77777777" w:rsidR="0063273F" w:rsidRDefault="0063273F" w:rsidP="0063273F">
      <w:pPr>
        <w:rPr>
          <w:rFonts w:ascii="Arial" w:hAnsi="Arial" w:cs="Arial"/>
          <w:b/>
          <w:lang w:val="en" w:eastAsia="en-GB"/>
        </w:rPr>
      </w:pPr>
    </w:p>
    <w:p w14:paraId="19D24DEC" w14:textId="77777777" w:rsidR="0063273F" w:rsidRPr="00E1043F" w:rsidRDefault="0063273F" w:rsidP="0063273F">
      <w:pPr>
        <w:rPr>
          <w:rFonts w:ascii="Arial" w:hAnsi="Arial" w:cs="Arial"/>
          <w:b/>
          <w:lang w:val="en" w:eastAsia="en-GB"/>
        </w:rPr>
      </w:pPr>
      <w:r w:rsidRPr="00E1043F">
        <w:rPr>
          <w:rFonts w:ascii="Arial" w:hAnsi="Arial" w:cs="Arial"/>
          <w:b/>
          <w:lang w:val="en" w:eastAsia="en-GB"/>
        </w:rPr>
        <w:lastRenderedPageBreak/>
        <w:t>West Lothian Council</w:t>
      </w:r>
    </w:p>
    <w:p w14:paraId="34040890" w14:textId="77777777" w:rsidR="0063273F" w:rsidRPr="00E1043F" w:rsidRDefault="0063273F" w:rsidP="0063273F">
      <w:pPr>
        <w:rPr>
          <w:rFonts w:ascii="Arial" w:hAnsi="Arial" w:cs="Arial"/>
          <w:lang w:val="en" w:eastAsia="en-GB"/>
        </w:rPr>
      </w:pPr>
      <w:r w:rsidRPr="00E1043F">
        <w:rPr>
          <w:rFonts w:ascii="Arial" w:hAnsi="Arial" w:cs="Arial"/>
          <w:lang w:val="en" w:eastAsia="en-GB"/>
        </w:rPr>
        <w:t>Social Work Head Office</w:t>
      </w:r>
    </w:p>
    <w:p w14:paraId="19C94E23" w14:textId="77777777" w:rsidR="0063273F" w:rsidRPr="00E1043F" w:rsidRDefault="0063273F" w:rsidP="0063273F">
      <w:pPr>
        <w:rPr>
          <w:rFonts w:ascii="Arial" w:hAnsi="Arial" w:cs="Arial"/>
          <w:lang w:val="en" w:eastAsia="en-GB"/>
        </w:rPr>
      </w:pPr>
      <w:r w:rsidRPr="00E1043F">
        <w:rPr>
          <w:rFonts w:ascii="Arial" w:hAnsi="Arial" w:cs="Arial"/>
          <w:lang w:val="en" w:eastAsia="en-GB"/>
        </w:rPr>
        <w:t>West Lothian Civic Centre</w:t>
      </w:r>
    </w:p>
    <w:p w14:paraId="5AC755AD" w14:textId="77777777" w:rsidR="0063273F" w:rsidRPr="00E1043F" w:rsidRDefault="0063273F" w:rsidP="0063273F">
      <w:pPr>
        <w:rPr>
          <w:rFonts w:ascii="Arial" w:hAnsi="Arial" w:cs="Arial"/>
          <w:lang w:val="en" w:eastAsia="en-GB"/>
        </w:rPr>
      </w:pPr>
      <w:proofErr w:type="spellStart"/>
      <w:r w:rsidRPr="00E1043F">
        <w:rPr>
          <w:rFonts w:ascii="Arial" w:hAnsi="Arial" w:cs="Arial"/>
          <w:lang w:val="en" w:eastAsia="en-GB"/>
        </w:rPr>
        <w:t>Howden</w:t>
      </w:r>
      <w:proofErr w:type="spellEnd"/>
      <w:r w:rsidRPr="00E1043F">
        <w:rPr>
          <w:rFonts w:ascii="Arial" w:hAnsi="Arial" w:cs="Arial"/>
          <w:lang w:val="en" w:eastAsia="en-GB"/>
        </w:rPr>
        <w:t xml:space="preserve"> South Road</w:t>
      </w:r>
    </w:p>
    <w:p w14:paraId="2C2EBA32" w14:textId="77777777" w:rsidR="0063273F" w:rsidRPr="00E1043F" w:rsidRDefault="0063273F" w:rsidP="0063273F">
      <w:pPr>
        <w:rPr>
          <w:rFonts w:ascii="Arial" w:hAnsi="Arial" w:cs="Arial"/>
          <w:lang w:val="en" w:eastAsia="en-GB"/>
        </w:rPr>
      </w:pPr>
      <w:r w:rsidRPr="00E1043F">
        <w:rPr>
          <w:rFonts w:ascii="Arial" w:hAnsi="Arial" w:cs="Arial"/>
          <w:lang w:val="en" w:eastAsia="en-GB"/>
        </w:rPr>
        <w:t>Livingston</w:t>
      </w:r>
    </w:p>
    <w:p w14:paraId="17A9DCAB" w14:textId="77777777" w:rsidR="0063273F" w:rsidRPr="00E1043F" w:rsidRDefault="0063273F" w:rsidP="0063273F">
      <w:pPr>
        <w:pStyle w:val="Pa0"/>
        <w:rPr>
          <w:rFonts w:ascii="Arial" w:hAnsi="Arial" w:cs="Arial"/>
          <w:color w:val="000000"/>
          <w:sz w:val="28"/>
          <w:szCs w:val="28"/>
        </w:rPr>
      </w:pPr>
    </w:p>
    <w:p w14:paraId="6A83510E" w14:textId="77777777" w:rsidR="0063273F" w:rsidRDefault="0063273F" w:rsidP="0063273F">
      <w:pPr>
        <w:pStyle w:val="Pa0"/>
        <w:rPr>
          <w:rStyle w:val="A4"/>
          <w:rFonts w:ascii="Arial" w:hAnsi="Arial" w:cs="Arial"/>
          <w:b w:val="0"/>
          <w:sz w:val="28"/>
          <w:szCs w:val="28"/>
        </w:rPr>
      </w:pPr>
      <w:r w:rsidRPr="00E1043F">
        <w:rPr>
          <w:rStyle w:val="A4"/>
          <w:rFonts w:ascii="Arial" w:hAnsi="Arial" w:cs="Arial"/>
          <w:sz w:val="28"/>
          <w:szCs w:val="28"/>
        </w:rPr>
        <w:t xml:space="preserve">01506 280000 </w:t>
      </w:r>
    </w:p>
    <w:p w14:paraId="4AC9641F" w14:textId="77777777" w:rsidR="009A0ADD" w:rsidRPr="009A0ADD" w:rsidRDefault="009A0ADD" w:rsidP="009A0ADD">
      <w:pPr>
        <w:rPr>
          <w:rFonts w:ascii="Arial" w:hAnsi="Arial" w:cs="Arial"/>
          <w:lang w:val="en" w:eastAsia="en-GB"/>
        </w:rPr>
      </w:pPr>
    </w:p>
    <w:p w14:paraId="2B12D187" w14:textId="77777777" w:rsidR="009A0ADD" w:rsidRPr="009A0ADD" w:rsidRDefault="009A0ADD" w:rsidP="009A0ADD">
      <w:pPr>
        <w:rPr>
          <w:rFonts w:ascii="Arial" w:hAnsi="Arial" w:cs="Arial"/>
          <w:b/>
          <w:lang w:val="en-GB" w:eastAsia="en-GB"/>
        </w:rPr>
      </w:pPr>
      <w:r w:rsidRPr="009A0ADD">
        <w:rPr>
          <w:rFonts w:ascii="Arial" w:hAnsi="Arial" w:cs="Arial"/>
          <w:b/>
          <w:lang w:val="en" w:eastAsia="en-GB"/>
        </w:rPr>
        <w:t>N</w:t>
      </w:r>
      <w:r w:rsidRPr="009A0ADD">
        <w:rPr>
          <w:rFonts w:ascii="Arial" w:hAnsi="Arial" w:cs="Arial"/>
          <w:b/>
          <w:lang w:val="en-GB" w:eastAsia="en-GB"/>
        </w:rPr>
        <w:t xml:space="preserve">HS Lothian </w:t>
      </w:r>
    </w:p>
    <w:p w14:paraId="0BFD00D6" w14:textId="77777777" w:rsidR="009A0ADD" w:rsidRPr="009A0ADD" w:rsidRDefault="009A0ADD" w:rsidP="009A0ADD">
      <w:pPr>
        <w:shd w:val="clear" w:color="auto" w:fill="FFFFFF"/>
        <w:rPr>
          <w:rFonts w:ascii="Arial" w:hAnsi="Arial" w:cs="Arial"/>
          <w:color w:val="000000"/>
          <w:lang w:eastAsia="en-GB"/>
        </w:rPr>
      </w:pPr>
      <w:r w:rsidRPr="009A0ADD">
        <w:rPr>
          <w:rFonts w:ascii="Arial" w:hAnsi="Arial" w:cs="Arial"/>
          <w:color w:val="000000"/>
          <w:lang w:eastAsia="en-GB"/>
        </w:rPr>
        <w:t xml:space="preserve">NHS Lothian Patient Experience Team </w:t>
      </w:r>
    </w:p>
    <w:p w14:paraId="0415CE97" w14:textId="77777777" w:rsidR="009A0ADD" w:rsidRPr="009A0ADD" w:rsidRDefault="009A0ADD" w:rsidP="009A0ADD">
      <w:pPr>
        <w:shd w:val="clear" w:color="auto" w:fill="FFFFFF"/>
        <w:rPr>
          <w:rFonts w:ascii="Arial" w:hAnsi="Arial" w:cs="Arial"/>
          <w:color w:val="000000"/>
          <w:lang w:eastAsia="en-GB"/>
        </w:rPr>
      </w:pPr>
      <w:r w:rsidRPr="009A0ADD">
        <w:rPr>
          <w:rFonts w:ascii="Arial" w:hAnsi="Arial" w:cs="Arial"/>
          <w:color w:val="000000"/>
          <w:lang w:eastAsia="en-GB"/>
        </w:rPr>
        <w:t>Waverley Gate</w:t>
      </w:r>
      <w:r w:rsidRPr="009A0ADD">
        <w:rPr>
          <w:rFonts w:ascii="Arial" w:hAnsi="Arial" w:cs="Arial"/>
          <w:color w:val="000000"/>
          <w:lang w:eastAsia="en-GB"/>
        </w:rPr>
        <w:br/>
        <w:t>2 – 4 Waterloo Place</w:t>
      </w:r>
      <w:r w:rsidRPr="009A0ADD">
        <w:rPr>
          <w:rFonts w:ascii="Arial" w:hAnsi="Arial" w:cs="Arial"/>
          <w:color w:val="000000"/>
          <w:lang w:eastAsia="en-GB"/>
        </w:rPr>
        <w:br/>
        <w:t>Edinburgh</w:t>
      </w:r>
      <w:r w:rsidRPr="009A0ADD">
        <w:rPr>
          <w:rFonts w:ascii="Arial" w:hAnsi="Arial" w:cs="Arial"/>
          <w:color w:val="000000"/>
          <w:lang w:eastAsia="en-GB"/>
        </w:rPr>
        <w:br/>
        <w:t>EH1 3EG</w:t>
      </w:r>
    </w:p>
    <w:p w14:paraId="53A316D9" w14:textId="77777777" w:rsidR="009A0ADD" w:rsidRPr="009A0ADD" w:rsidRDefault="001B7600" w:rsidP="009A0ADD">
      <w:pPr>
        <w:shd w:val="clear" w:color="auto" w:fill="FFFFFF"/>
        <w:rPr>
          <w:rFonts w:ascii="Arial" w:hAnsi="Arial" w:cs="Arial"/>
          <w:color w:val="000000"/>
          <w:lang w:eastAsia="en-GB"/>
        </w:rPr>
      </w:pPr>
      <w:hyperlink r:id="rId27" w:history="1">
        <w:r w:rsidR="009A0ADD" w:rsidRPr="009A0ADD">
          <w:rPr>
            <w:rFonts w:ascii="Arial" w:hAnsi="Arial" w:cs="Arial"/>
            <w:color w:val="0000FF" w:themeColor="hyperlink"/>
            <w:u w:val="single"/>
            <w:lang w:eastAsia="en-GB"/>
          </w:rPr>
          <w:t>feedback@nhslothian.scot.nhs.uk</w:t>
        </w:r>
      </w:hyperlink>
    </w:p>
    <w:p w14:paraId="32B0722D" w14:textId="77777777" w:rsidR="009A0ADD" w:rsidRPr="009A0ADD" w:rsidRDefault="009A0ADD" w:rsidP="002941A0">
      <w:pPr>
        <w:shd w:val="clear" w:color="auto" w:fill="FFFFFF"/>
        <w:rPr>
          <w:rFonts w:ascii="Arial" w:hAnsi="Arial" w:cs="Arial"/>
          <w:color w:val="000000"/>
          <w:lang w:eastAsia="en-GB"/>
        </w:rPr>
      </w:pPr>
      <w:r w:rsidRPr="009A0ADD">
        <w:rPr>
          <w:rFonts w:ascii="Arial" w:hAnsi="Arial" w:cs="Arial"/>
          <w:color w:val="000000"/>
          <w:lang w:eastAsia="en-GB"/>
        </w:rPr>
        <w:t>0131 536 3370</w:t>
      </w:r>
    </w:p>
    <w:p w14:paraId="3618FF0A" w14:textId="77777777" w:rsidR="009A0ADD" w:rsidRPr="009A0ADD" w:rsidRDefault="009A0ADD" w:rsidP="009A0ADD">
      <w:pPr>
        <w:rPr>
          <w:rFonts w:ascii="Arial" w:eastAsiaTheme="minorEastAsia" w:hAnsi="Arial" w:cs="Arial"/>
          <w:lang w:val="en-GB" w:eastAsia="en-GB"/>
        </w:rPr>
      </w:pPr>
      <w:r w:rsidRPr="009A0ADD">
        <w:rPr>
          <w:rFonts w:ascii="Arial" w:eastAsiaTheme="minorEastAsia" w:hAnsi="Arial" w:cs="Arial"/>
          <w:b/>
          <w:lang w:val="en-GB" w:eastAsia="en-GB"/>
        </w:rPr>
        <w:t>Note</w:t>
      </w:r>
      <w:r w:rsidRPr="009A0ADD">
        <w:rPr>
          <w:rFonts w:ascii="Arial" w:eastAsiaTheme="minorEastAsia" w:hAnsi="Arial" w:cs="Arial"/>
          <w:lang w:val="en-GB" w:eastAsia="en-GB"/>
        </w:rPr>
        <w:t xml:space="preserve"> – GP practices and dentists will all have their own complaints procedures </w:t>
      </w:r>
    </w:p>
    <w:p w14:paraId="77FD028A" w14:textId="77777777" w:rsidR="009A0ADD" w:rsidRPr="009A0ADD" w:rsidRDefault="009A0ADD" w:rsidP="009A0ADD">
      <w:pPr>
        <w:rPr>
          <w:rFonts w:ascii="Arial" w:eastAsiaTheme="minorEastAsia" w:hAnsi="Arial" w:cs="Arial"/>
          <w:b/>
          <w:lang w:val="en-GB" w:eastAsia="en-GB"/>
        </w:rPr>
      </w:pPr>
    </w:p>
    <w:p w14:paraId="40575527" w14:textId="77777777" w:rsidR="009A0ADD" w:rsidRPr="009A0ADD" w:rsidRDefault="009A0ADD" w:rsidP="009A0ADD">
      <w:pPr>
        <w:rPr>
          <w:rFonts w:ascii="Arial" w:eastAsiaTheme="minorEastAsia" w:hAnsi="Arial" w:cs="Arial"/>
          <w:b/>
          <w:lang w:val="en-GB" w:eastAsia="en-GB"/>
        </w:rPr>
      </w:pPr>
      <w:r w:rsidRPr="009A0ADD">
        <w:rPr>
          <w:rFonts w:ascii="Arial" w:eastAsiaTheme="minorEastAsia" w:hAnsi="Arial" w:cs="Arial"/>
          <w:b/>
          <w:lang w:val="en-GB" w:eastAsia="en-GB"/>
        </w:rPr>
        <w:t>Scottish Public Services Ombudsman</w:t>
      </w:r>
    </w:p>
    <w:p w14:paraId="716A9E18" w14:textId="77777777" w:rsidR="009A0ADD" w:rsidRPr="009A0ADD" w:rsidRDefault="009A0ADD" w:rsidP="009A0ADD">
      <w:pPr>
        <w:rPr>
          <w:rFonts w:ascii="Arial" w:eastAsiaTheme="minorEastAsia" w:hAnsi="Arial" w:cs="Arial"/>
          <w:lang w:val="en-GB" w:eastAsia="en-GB"/>
        </w:rPr>
      </w:pPr>
      <w:r w:rsidRPr="009A0ADD">
        <w:rPr>
          <w:rFonts w:ascii="Arial" w:eastAsiaTheme="minorEastAsia" w:hAnsi="Arial" w:cs="Arial"/>
          <w:lang w:val="en-GB" w:eastAsia="en-GB"/>
        </w:rPr>
        <w:t>FREEPOST EH641</w:t>
      </w:r>
      <w:r w:rsidRPr="009A0ADD">
        <w:rPr>
          <w:rFonts w:ascii="Arial" w:eastAsiaTheme="minorEastAsia" w:hAnsi="Arial" w:cs="Arial"/>
          <w:lang w:val="en-GB" w:eastAsia="en-GB"/>
        </w:rPr>
        <w:br/>
        <w:t>Edinburgh</w:t>
      </w:r>
      <w:r w:rsidRPr="009A0ADD">
        <w:rPr>
          <w:rFonts w:ascii="Arial" w:eastAsiaTheme="minorEastAsia" w:hAnsi="Arial" w:cs="Arial"/>
          <w:lang w:val="en-GB" w:eastAsia="en-GB"/>
        </w:rPr>
        <w:br/>
        <w:t>EH3 0BR</w:t>
      </w:r>
    </w:p>
    <w:p w14:paraId="223FF243" w14:textId="77777777" w:rsidR="009A0ADD" w:rsidRPr="009A0ADD" w:rsidRDefault="001B7600" w:rsidP="009A0ADD">
      <w:pPr>
        <w:rPr>
          <w:rFonts w:ascii="Arial" w:eastAsiaTheme="minorEastAsia" w:hAnsi="Arial" w:cs="Arial"/>
          <w:lang w:val="en-GB" w:eastAsia="en-GB"/>
        </w:rPr>
      </w:pPr>
      <w:hyperlink r:id="rId28" w:history="1">
        <w:r w:rsidR="009A0ADD" w:rsidRPr="009A0ADD">
          <w:rPr>
            <w:rFonts w:ascii="Arial" w:eastAsiaTheme="minorEastAsia" w:hAnsi="Arial" w:cs="Arial"/>
            <w:color w:val="0000FF" w:themeColor="hyperlink"/>
            <w:u w:val="single"/>
            <w:lang w:val="en-GB" w:eastAsia="en-GB"/>
          </w:rPr>
          <w:t>http://www.spso.org.uk/</w:t>
        </w:r>
      </w:hyperlink>
    </w:p>
    <w:p w14:paraId="0A3DAB6A" w14:textId="77777777" w:rsidR="009A0ADD" w:rsidRPr="009A0ADD" w:rsidRDefault="009A0ADD" w:rsidP="009A0ADD">
      <w:pPr>
        <w:rPr>
          <w:rFonts w:ascii="Arial" w:eastAsiaTheme="minorEastAsia" w:hAnsi="Arial" w:cs="Arial"/>
          <w:lang w:val="en-GB" w:eastAsia="en-GB"/>
        </w:rPr>
      </w:pPr>
      <w:r w:rsidRPr="009A0ADD">
        <w:rPr>
          <w:rFonts w:ascii="Arial" w:eastAsiaTheme="minorEastAsia" w:hAnsi="Arial" w:cs="Arial"/>
          <w:lang w:val="en-GB" w:eastAsia="en-GB"/>
        </w:rPr>
        <w:t xml:space="preserve">0800 377 7330 </w:t>
      </w:r>
    </w:p>
    <w:p w14:paraId="7AE5C863" w14:textId="77777777" w:rsidR="000B3871" w:rsidRDefault="000B3871">
      <w:pPr>
        <w:spacing w:after="200" w:line="276" w:lineRule="auto"/>
        <w:rPr>
          <w:rFonts w:ascii="Arial" w:eastAsiaTheme="minorHAnsi" w:hAnsi="Arial" w:cs="Arial"/>
          <w:b/>
          <w:sz w:val="36"/>
          <w:szCs w:val="36"/>
          <w:u w:val="single"/>
          <w:lang w:val="en-GB"/>
        </w:rPr>
      </w:pPr>
      <w:r>
        <w:rPr>
          <w:rFonts w:ascii="Arial" w:eastAsiaTheme="minorHAnsi" w:hAnsi="Arial" w:cs="Arial"/>
          <w:b/>
          <w:sz w:val="36"/>
          <w:szCs w:val="36"/>
          <w:u w:val="single"/>
          <w:lang w:val="en-GB"/>
        </w:rPr>
        <w:br w:type="page"/>
      </w:r>
    </w:p>
    <w:p w14:paraId="5C4577B9" w14:textId="77777777" w:rsidR="00F56814" w:rsidRPr="00A928D2" w:rsidRDefault="00F56814" w:rsidP="000B3871">
      <w:pPr>
        <w:spacing w:after="200" w:line="276" w:lineRule="auto"/>
        <w:rPr>
          <w:rFonts w:ascii="Arial" w:eastAsiaTheme="minorHAnsi" w:hAnsi="Arial" w:cs="Arial"/>
          <w:b/>
          <w:color w:val="E36C0A" w:themeColor="accent6" w:themeShade="BF"/>
          <w:sz w:val="48"/>
          <w:szCs w:val="48"/>
          <w:lang w:val="en-GB"/>
        </w:rPr>
      </w:pPr>
      <w:r w:rsidRPr="00A928D2">
        <w:rPr>
          <w:rFonts w:ascii="Arial" w:eastAsiaTheme="minorHAnsi" w:hAnsi="Arial" w:cs="Arial"/>
          <w:b/>
          <w:color w:val="E36C0A" w:themeColor="accent6" w:themeShade="BF"/>
          <w:sz w:val="48"/>
          <w:szCs w:val="48"/>
          <w:lang w:val="en-GB"/>
        </w:rPr>
        <w:lastRenderedPageBreak/>
        <w:t>What is advocacy?</w:t>
      </w:r>
    </w:p>
    <w:p w14:paraId="700ED47D" w14:textId="77777777" w:rsidR="009F42F5" w:rsidRDefault="009F42F5" w:rsidP="009F42F5">
      <w:pPr>
        <w:rPr>
          <w:rFonts w:ascii="Arial" w:hAnsi="Arial" w:cs="Arial"/>
        </w:rPr>
      </w:pPr>
    </w:p>
    <w:p w14:paraId="03FAA8EA" w14:textId="77777777" w:rsidR="00F56814" w:rsidRPr="00AE53B8" w:rsidRDefault="00AE53B8" w:rsidP="00EF4086">
      <w:pPr>
        <w:rPr>
          <w:rFonts w:ascii="Arial" w:hAnsi="Arial" w:cs="Arial"/>
          <w:lang w:val="en-GB" w:eastAsia="en-GB"/>
        </w:rPr>
      </w:pPr>
      <w:r w:rsidRPr="00AE53B8">
        <w:rPr>
          <w:rFonts w:ascii="Arial" w:hAnsi="Arial" w:cs="Arial"/>
        </w:rPr>
        <w:t xml:space="preserve">Advocacy </w:t>
      </w:r>
      <w:r>
        <w:rPr>
          <w:rFonts w:ascii="Arial" w:hAnsi="Arial" w:cs="Arial"/>
        </w:rPr>
        <w:t>is when you receive</w:t>
      </w:r>
      <w:r w:rsidRPr="00AE53B8">
        <w:rPr>
          <w:rFonts w:ascii="Arial" w:hAnsi="Arial" w:cs="Arial"/>
        </w:rPr>
        <w:t xml:space="preserve"> support from another individual</w:t>
      </w:r>
      <w:r>
        <w:rPr>
          <w:rFonts w:ascii="Arial" w:hAnsi="Arial" w:cs="Arial"/>
        </w:rPr>
        <w:t xml:space="preserve"> (an advocate) or a group of people (collective advocacy)</w:t>
      </w:r>
      <w:r w:rsidRPr="00AE53B8">
        <w:rPr>
          <w:rFonts w:ascii="Arial" w:hAnsi="Arial" w:cs="Arial"/>
        </w:rPr>
        <w:t xml:space="preserve"> to </w:t>
      </w:r>
      <w:r>
        <w:rPr>
          <w:rFonts w:ascii="Arial" w:hAnsi="Arial" w:cs="Arial"/>
        </w:rPr>
        <w:t xml:space="preserve">support and assist </w:t>
      </w:r>
      <w:r w:rsidRPr="00AE53B8">
        <w:rPr>
          <w:rFonts w:ascii="Arial" w:hAnsi="Arial" w:cs="Arial"/>
        </w:rPr>
        <w:t xml:space="preserve">you to express your opinions and make your views heard in order to </w:t>
      </w:r>
      <w:r>
        <w:rPr>
          <w:rFonts w:ascii="Arial" w:hAnsi="Arial" w:cs="Arial"/>
        </w:rPr>
        <w:t>get what you need</w:t>
      </w:r>
      <w:r w:rsidRPr="00AE53B8">
        <w:rPr>
          <w:rFonts w:ascii="Arial" w:hAnsi="Arial" w:cs="Arial"/>
        </w:rPr>
        <w:t>.</w:t>
      </w:r>
      <w:r>
        <w:rPr>
          <w:rFonts w:ascii="Arial" w:hAnsi="Arial" w:cs="Arial"/>
          <w:lang w:val="en-GB" w:eastAsia="en-GB"/>
        </w:rPr>
        <w:t xml:space="preserve">  </w:t>
      </w:r>
    </w:p>
    <w:p w14:paraId="422EC2E5" w14:textId="77777777" w:rsidR="00EF4086" w:rsidRDefault="00EF4086" w:rsidP="00EF4086">
      <w:pPr>
        <w:rPr>
          <w:rFonts w:ascii="Arial" w:hAnsi="Arial" w:cs="Arial"/>
          <w:lang w:val="en-GB" w:eastAsia="en-GB"/>
        </w:rPr>
      </w:pPr>
    </w:p>
    <w:p w14:paraId="16F79346" w14:textId="77777777" w:rsidR="00F56814" w:rsidRDefault="00F56814" w:rsidP="00EF4086">
      <w:pPr>
        <w:rPr>
          <w:rFonts w:ascii="Arial" w:hAnsi="Arial" w:cs="Arial"/>
          <w:lang w:val="en-GB" w:eastAsia="en-GB"/>
        </w:rPr>
      </w:pPr>
      <w:r w:rsidRPr="00F56814">
        <w:rPr>
          <w:rFonts w:ascii="Arial" w:hAnsi="Arial" w:cs="Arial"/>
          <w:lang w:val="en-GB" w:eastAsia="en-GB"/>
        </w:rPr>
        <w:t xml:space="preserve">Advocacy </w:t>
      </w:r>
      <w:r>
        <w:rPr>
          <w:rFonts w:ascii="Arial" w:hAnsi="Arial" w:cs="Arial"/>
          <w:lang w:val="en-GB" w:eastAsia="en-GB"/>
        </w:rPr>
        <w:t>supports and enables</w:t>
      </w:r>
      <w:r w:rsidRPr="00F56814">
        <w:rPr>
          <w:rFonts w:ascii="Arial" w:hAnsi="Arial" w:cs="Arial"/>
          <w:lang w:val="en-GB" w:eastAsia="en-GB"/>
        </w:rPr>
        <w:t xml:space="preserve"> people to:</w:t>
      </w:r>
    </w:p>
    <w:p w14:paraId="32D9B43B" w14:textId="77777777" w:rsidR="00EF4086" w:rsidRPr="00F56814" w:rsidRDefault="00EF4086" w:rsidP="00EF4086">
      <w:pPr>
        <w:rPr>
          <w:rFonts w:ascii="Arial" w:hAnsi="Arial" w:cs="Arial"/>
          <w:lang w:val="en-GB" w:eastAsia="en-GB"/>
        </w:rPr>
      </w:pPr>
    </w:p>
    <w:p w14:paraId="64E40011" w14:textId="77777777" w:rsidR="00F56814" w:rsidRPr="004025C8" w:rsidRDefault="00677536" w:rsidP="0007257A">
      <w:pPr>
        <w:pStyle w:val="ListParagraph"/>
        <w:numPr>
          <w:ilvl w:val="0"/>
          <w:numId w:val="21"/>
        </w:numPr>
        <w:rPr>
          <w:rFonts w:ascii="Arial" w:hAnsi="Arial" w:cs="Arial"/>
          <w:lang w:val="en-GB" w:eastAsia="en-GB"/>
        </w:rPr>
      </w:pPr>
      <w:r>
        <w:rPr>
          <w:rFonts w:ascii="Arial" w:hAnsi="Arial" w:cs="Arial"/>
          <w:lang w:val="en-GB" w:eastAsia="en-GB"/>
        </w:rPr>
        <w:t>e</w:t>
      </w:r>
      <w:r w:rsidR="00AE53B8" w:rsidRPr="004025C8">
        <w:rPr>
          <w:rFonts w:ascii="Arial" w:hAnsi="Arial" w:cs="Arial"/>
          <w:lang w:val="en-GB" w:eastAsia="en-GB"/>
        </w:rPr>
        <w:t>xpress their views and concerns</w:t>
      </w:r>
    </w:p>
    <w:p w14:paraId="19E374B4" w14:textId="77777777" w:rsidR="00F56814" w:rsidRPr="004025C8" w:rsidRDefault="00677536" w:rsidP="0007257A">
      <w:pPr>
        <w:pStyle w:val="ListParagraph"/>
        <w:numPr>
          <w:ilvl w:val="0"/>
          <w:numId w:val="21"/>
        </w:numPr>
        <w:rPr>
          <w:rFonts w:ascii="Arial" w:hAnsi="Arial" w:cs="Arial"/>
          <w:lang w:val="en-GB" w:eastAsia="en-GB"/>
        </w:rPr>
      </w:pPr>
      <w:r>
        <w:rPr>
          <w:rFonts w:ascii="Arial" w:hAnsi="Arial" w:cs="Arial"/>
          <w:lang w:val="en-GB" w:eastAsia="en-GB"/>
        </w:rPr>
        <w:t>a</w:t>
      </w:r>
      <w:r w:rsidR="00AE53B8" w:rsidRPr="004025C8">
        <w:rPr>
          <w:rFonts w:ascii="Arial" w:hAnsi="Arial" w:cs="Arial"/>
          <w:lang w:val="en-GB" w:eastAsia="en-GB"/>
        </w:rPr>
        <w:t>ccess information and services</w:t>
      </w:r>
    </w:p>
    <w:p w14:paraId="4600DFC7" w14:textId="77777777" w:rsidR="00F56814" w:rsidRPr="004025C8" w:rsidRDefault="00677536" w:rsidP="0007257A">
      <w:pPr>
        <w:pStyle w:val="ListParagraph"/>
        <w:numPr>
          <w:ilvl w:val="0"/>
          <w:numId w:val="21"/>
        </w:numPr>
        <w:rPr>
          <w:rFonts w:ascii="Arial" w:hAnsi="Arial" w:cs="Arial"/>
          <w:lang w:val="en-GB" w:eastAsia="en-GB"/>
        </w:rPr>
      </w:pPr>
      <w:r>
        <w:rPr>
          <w:rFonts w:ascii="Arial" w:hAnsi="Arial" w:cs="Arial"/>
          <w:lang w:val="en-GB" w:eastAsia="en-GB"/>
        </w:rPr>
        <w:t>p</w:t>
      </w:r>
      <w:r w:rsidR="00F56814" w:rsidRPr="004025C8">
        <w:rPr>
          <w:rFonts w:ascii="Arial" w:hAnsi="Arial" w:cs="Arial"/>
          <w:lang w:val="en-GB" w:eastAsia="en-GB"/>
        </w:rPr>
        <w:t>rotect and promote th</w:t>
      </w:r>
      <w:r w:rsidR="00AE53B8" w:rsidRPr="004025C8">
        <w:rPr>
          <w:rFonts w:ascii="Arial" w:hAnsi="Arial" w:cs="Arial"/>
          <w:lang w:val="en-GB" w:eastAsia="en-GB"/>
        </w:rPr>
        <w:t>eir rights and responsibilities</w:t>
      </w:r>
    </w:p>
    <w:p w14:paraId="2A95AC96" w14:textId="77777777" w:rsidR="00F56814" w:rsidRPr="004025C8" w:rsidRDefault="00677536" w:rsidP="0007257A">
      <w:pPr>
        <w:pStyle w:val="ListParagraph"/>
        <w:numPr>
          <w:ilvl w:val="0"/>
          <w:numId w:val="21"/>
        </w:numPr>
        <w:rPr>
          <w:rFonts w:ascii="Arial" w:hAnsi="Arial" w:cs="Arial"/>
          <w:lang w:val="en-GB" w:eastAsia="en-GB"/>
        </w:rPr>
      </w:pPr>
      <w:r>
        <w:rPr>
          <w:rFonts w:ascii="Arial" w:hAnsi="Arial" w:cs="Arial"/>
          <w:lang w:val="en-GB" w:eastAsia="en-GB"/>
        </w:rPr>
        <w:t>e</w:t>
      </w:r>
      <w:r w:rsidR="00F56814" w:rsidRPr="004025C8">
        <w:rPr>
          <w:rFonts w:ascii="Arial" w:hAnsi="Arial" w:cs="Arial"/>
          <w:lang w:val="en-GB" w:eastAsia="en-GB"/>
        </w:rPr>
        <w:t>xplore choices and options</w:t>
      </w:r>
    </w:p>
    <w:p w14:paraId="4B0AC16C" w14:textId="77777777" w:rsidR="00EF4086" w:rsidRDefault="00EF4086" w:rsidP="00EF4086">
      <w:pPr>
        <w:rPr>
          <w:rFonts w:ascii="Arial" w:hAnsi="Arial" w:cs="Arial"/>
          <w:lang w:val="en-GB" w:eastAsia="en-GB"/>
        </w:rPr>
      </w:pPr>
    </w:p>
    <w:p w14:paraId="76AB1849" w14:textId="77777777" w:rsidR="00F56814" w:rsidRPr="00F56814" w:rsidRDefault="00F56814" w:rsidP="00EF4086">
      <w:pPr>
        <w:rPr>
          <w:rFonts w:ascii="Arial" w:hAnsi="Arial" w:cs="Arial"/>
          <w:lang w:val="en-GB" w:eastAsia="en-GB"/>
        </w:rPr>
      </w:pPr>
      <w:r w:rsidRPr="00F56814">
        <w:rPr>
          <w:rFonts w:ascii="Arial" w:hAnsi="Arial" w:cs="Arial"/>
          <w:lang w:val="en-GB" w:eastAsia="en-GB"/>
        </w:rPr>
        <w:t>An advocate might help you access information you need or go with you to meetings or interviews, in a supportive role. You may want your advocate to write letters on your behalf, or speak for you in situations where you don’t feel able to speak for yourself</w:t>
      </w:r>
      <w:r w:rsidR="00AE53B8">
        <w:rPr>
          <w:rFonts w:ascii="Arial" w:hAnsi="Arial" w:cs="Arial"/>
          <w:lang w:val="en-GB" w:eastAsia="en-GB"/>
        </w:rPr>
        <w:t xml:space="preserve">.  </w:t>
      </w:r>
    </w:p>
    <w:p w14:paraId="1CCF905F" w14:textId="77777777" w:rsidR="009F42F5" w:rsidRDefault="009F42F5" w:rsidP="00EF4086">
      <w:pPr>
        <w:outlineLvl w:val="2"/>
        <w:rPr>
          <w:rFonts w:ascii="Arial" w:hAnsi="Arial" w:cs="Arial"/>
          <w:b/>
          <w:bCs/>
          <w:lang w:val="en-GB" w:eastAsia="en-GB"/>
        </w:rPr>
      </w:pPr>
    </w:p>
    <w:p w14:paraId="61E25D0F" w14:textId="77777777" w:rsidR="00EF4086" w:rsidRDefault="00EF4086" w:rsidP="00EF4086">
      <w:pPr>
        <w:outlineLvl w:val="2"/>
        <w:rPr>
          <w:rFonts w:ascii="Arial" w:hAnsi="Arial" w:cs="Arial"/>
          <w:b/>
          <w:bCs/>
          <w:lang w:val="en-GB" w:eastAsia="en-GB"/>
        </w:rPr>
      </w:pPr>
    </w:p>
    <w:p w14:paraId="4418EC67" w14:textId="77777777" w:rsidR="00F56814" w:rsidRPr="00F56814" w:rsidRDefault="009A0ADD" w:rsidP="00EF4086">
      <w:pPr>
        <w:outlineLvl w:val="2"/>
        <w:rPr>
          <w:rFonts w:ascii="Arial" w:hAnsi="Arial" w:cs="Arial"/>
          <w:b/>
          <w:bCs/>
          <w:lang w:val="en-GB" w:eastAsia="en-GB"/>
        </w:rPr>
      </w:pPr>
      <w:r>
        <w:rPr>
          <w:rFonts w:ascii="Arial" w:hAnsi="Arial" w:cs="Arial"/>
          <w:b/>
          <w:bCs/>
          <w:lang w:val="en-GB" w:eastAsia="en-GB"/>
        </w:rPr>
        <w:t xml:space="preserve">What </w:t>
      </w:r>
      <w:r w:rsidR="00F56814" w:rsidRPr="00F56814">
        <w:rPr>
          <w:rFonts w:ascii="Arial" w:hAnsi="Arial" w:cs="Arial"/>
          <w:b/>
          <w:bCs/>
          <w:lang w:val="en-GB" w:eastAsia="en-GB"/>
        </w:rPr>
        <w:t xml:space="preserve">can </w:t>
      </w:r>
      <w:r w:rsidR="00F56814">
        <w:rPr>
          <w:rFonts w:ascii="Arial" w:hAnsi="Arial" w:cs="Arial"/>
          <w:b/>
          <w:bCs/>
          <w:lang w:val="en-GB" w:eastAsia="en-GB"/>
        </w:rPr>
        <w:t>advocacy</w:t>
      </w:r>
      <w:r w:rsidR="00F56814" w:rsidRPr="00F56814">
        <w:rPr>
          <w:rFonts w:ascii="Arial" w:hAnsi="Arial" w:cs="Arial"/>
          <w:b/>
          <w:bCs/>
          <w:lang w:val="en-GB" w:eastAsia="en-GB"/>
        </w:rPr>
        <w:t xml:space="preserve"> support me with?</w:t>
      </w:r>
    </w:p>
    <w:p w14:paraId="0B321119" w14:textId="77777777" w:rsidR="00F56814" w:rsidRDefault="00F56814" w:rsidP="00EF4086">
      <w:pPr>
        <w:rPr>
          <w:rFonts w:ascii="Arial" w:hAnsi="Arial" w:cs="Arial"/>
          <w:lang w:val="en-GB" w:eastAsia="en-GB"/>
        </w:rPr>
      </w:pPr>
      <w:r w:rsidRPr="00F56814">
        <w:rPr>
          <w:rFonts w:ascii="Arial" w:hAnsi="Arial" w:cs="Arial"/>
          <w:lang w:val="en-GB" w:eastAsia="en-GB"/>
        </w:rPr>
        <w:t xml:space="preserve">The advocate will support you in </w:t>
      </w:r>
      <w:r w:rsidR="00F75F2C">
        <w:rPr>
          <w:rFonts w:ascii="Arial" w:hAnsi="Arial" w:cs="Arial"/>
          <w:lang w:val="en-GB" w:eastAsia="en-GB"/>
        </w:rPr>
        <w:t>most areas of your life</w:t>
      </w:r>
      <w:r w:rsidRPr="00F56814">
        <w:rPr>
          <w:rFonts w:ascii="Arial" w:hAnsi="Arial" w:cs="Arial"/>
          <w:lang w:val="en-GB" w:eastAsia="en-GB"/>
        </w:rPr>
        <w:t xml:space="preserve"> and decision making about issues that are important to you such as:</w:t>
      </w:r>
    </w:p>
    <w:p w14:paraId="1AC6B238" w14:textId="77777777" w:rsidR="00EF4086" w:rsidRPr="00F56814" w:rsidRDefault="00EF4086" w:rsidP="00EF4086">
      <w:pPr>
        <w:rPr>
          <w:rFonts w:ascii="Arial" w:hAnsi="Arial" w:cs="Arial"/>
          <w:lang w:val="en-GB" w:eastAsia="en-GB"/>
        </w:rPr>
      </w:pPr>
    </w:p>
    <w:p w14:paraId="53AFC26B" w14:textId="77777777" w:rsidR="00F56814" w:rsidRPr="004025C8" w:rsidRDefault="00F56814" w:rsidP="0007257A">
      <w:pPr>
        <w:pStyle w:val="ListParagraph"/>
        <w:numPr>
          <w:ilvl w:val="0"/>
          <w:numId w:val="20"/>
        </w:numPr>
        <w:rPr>
          <w:rFonts w:ascii="Arial" w:hAnsi="Arial" w:cs="Arial"/>
          <w:lang w:val="en-GB" w:eastAsia="en-GB"/>
        </w:rPr>
      </w:pPr>
      <w:r w:rsidRPr="004025C8">
        <w:rPr>
          <w:rFonts w:ascii="Arial" w:hAnsi="Arial" w:cs="Arial"/>
          <w:lang w:val="en-GB" w:eastAsia="en-GB"/>
        </w:rPr>
        <w:t>Your home</w:t>
      </w:r>
    </w:p>
    <w:p w14:paraId="18C265EE" w14:textId="77777777" w:rsidR="00F56814" w:rsidRPr="004025C8" w:rsidRDefault="00F56814" w:rsidP="0007257A">
      <w:pPr>
        <w:pStyle w:val="ListParagraph"/>
        <w:numPr>
          <w:ilvl w:val="0"/>
          <w:numId w:val="20"/>
        </w:numPr>
        <w:rPr>
          <w:rFonts w:ascii="Arial" w:hAnsi="Arial" w:cs="Arial"/>
          <w:lang w:val="en-GB" w:eastAsia="en-GB"/>
        </w:rPr>
      </w:pPr>
      <w:r w:rsidRPr="004025C8">
        <w:rPr>
          <w:rFonts w:ascii="Arial" w:hAnsi="Arial" w:cs="Arial"/>
          <w:lang w:val="en-GB" w:eastAsia="en-GB"/>
        </w:rPr>
        <w:t>Your support needs</w:t>
      </w:r>
    </w:p>
    <w:p w14:paraId="74CD13E1" w14:textId="77777777" w:rsidR="00F56814" w:rsidRPr="004025C8" w:rsidRDefault="00F56814" w:rsidP="0007257A">
      <w:pPr>
        <w:pStyle w:val="ListParagraph"/>
        <w:numPr>
          <w:ilvl w:val="0"/>
          <w:numId w:val="20"/>
        </w:numPr>
        <w:rPr>
          <w:rFonts w:ascii="Arial" w:hAnsi="Arial" w:cs="Arial"/>
          <w:lang w:val="en-GB" w:eastAsia="en-GB"/>
        </w:rPr>
      </w:pPr>
      <w:r w:rsidRPr="004025C8">
        <w:rPr>
          <w:rFonts w:ascii="Arial" w:hAnsi="Arial" w:cs="Arial"/>
          <w:lang w:val="en-GB" w:eastAsia="en-GB"/>
        </w:rPr>
        <w:t>Your health and wellbeing</w:t>
      </w:r>
    </w:p>
    <w:p w14:paraId="7A809652" w14:textId="77777777" w:rsidR="00F56814" w:rsidRPr="004025C8" w:rsidRDefault="00F56814" w:rsidP="0007257A">
      <w:pPr>
        <w:pStyle w:val="ListParagraph"/>
        <w:numPr>
          <w:ilvl w:val="0"/>
          <w:numId w:val="20"/>
        </w:numPr>
        <w:rPr>
          <w:rFonts w:ascii="Arial" w:hAnsi="Arial" w:cs="Arial"/>
          <w:lang w:val="en-GB" w:eastAsia="en-GB"/>
        </w:rPr>
      </w:pPr>
      <w:r w:rsidRPr="004025C8">
        <w:rPr>
          <w:rFonts w:ascii="Arial" w:hAnsi="Arial" w:cs="Arial"/>
          <w:lang w:val="en-GB" w:eastAsia="en-GB"/>
        </w:rPr>
        <w:t>Your finances</w:t>
      </w:r>
    </w:p>
    <w:p w14:paraId="3213C419" w14:textId="77777777" w:rsidR="00F56814" w:rsidRPr="004025C8" w:rsidRDefault="00F56814" w:rsidP="0007257A">
      <w:pPr>
        <w:pStyle w:val="ListParagraph"/>
        <w:numPr>
          <w:ilvl w:val="0"/>
          <w:numId w:val="20"/>
        </w:numPr>
        <w:rPr>
          <w:rFonts w:ascii="Arial" w:hAnsi="Arial" w:cs="Arial"/>
          <w:lang w:val="en-GB" w:eastAsia="en-GB"/>
        </w:rPr>
      </w:pPr>
      <w:r w:rsidRPr="004025C8">
        <w:rPr>
          <w:rFonts w:ascii="Arial" w:hAnsi="Arial" w:cs="Arial"/>
          <w:lang w:val="en-GB" w:eastAsia="en-GB"/>
        </w:rPr>
        <w:t>Your education</w:t>
      </w:r>
    </w:p>
    <w:p w14:paraId="3B56B3BF" w14:textId="77777777" w:rsidR="00F56814" w:rsidRPr="004025C8" w:rsidRDefault="00F56814" w:rsidP="0007257A">
      <w:pPr>
        <w:pStyle w:val="ListParagraph"/>
        <w:numPr>
          <w:ilvl w:val="0"/>
          <w:numId w:val="20"/>
        </w:numPr>
        <w:rPr>
          <w:rFonts w:ascii="Arial" w:hAnsi="Arial" w:cs="Arial"/>
          <w:lang w:val="en-GB" w:eastAsia="en-GB"/>
        </w:rPr>
      </w:pPr>
      <w:r w:rsidRPr="004025C8">
        <w:rPr>
          <w:rFonts w:ascii="Arial" w:hAnsi="Arial" w:cs="Arial"/>
          <w:lang w:val="en-GB" w:eastAsia="en-GB"/>
        </w:rPr>
        <w:t>Your employment</w:t>
      </w:r>
    </w:p>
    <w:p w14:paraId="083A76DD" w14:textId="77777777" w:rsidR="00F56814" w:rsidRPr="004025C8" w:rsidRDefault="00F56814" w:rsidP="0007257A">
      <w:pPr>
        <w:pStyle w:val="ListParagraph"/>
        <w:numPr>
          <w:ilvl w:val="0"/>
          <w:numId w:val="20"/>
        </w:numPr>
        <w:rPr>
          <w:rFonts w:ascii="Arial" w:hAnsi="Arial" w:cs="Arial"/>
          <w:lang w:val="en-GB" w:eastAsia="en-GB"/>
        </w:rPr>
      </w:pPr>
      <w:r w:rsidRPr="004025C8">
        <w:rPr>
          <w:rFonts w:ascii="Arial" w:hAnsi="Arial" w:cs="Arial"/>
          <w:lang w:val="en-GB" w:eastAsia="en-GB"/>
        </w:rPr>
        <w:t xml:space="preserve">Your relationships </w:t>
      </w:r>
    </w:p>
    <w:p w14:paraId="45EEB2E8" w14:textId="77777777" w:rsidR="00F56814" w:rsidRPr="00F56814" w:rsidRDefault="00F56814" w:rsidP="00AE53B8">
      <w:pPr>
        <w:spacing w:before="100" w:beforeAutospacing="1" w:after="100" w:afterAutospacing="1"/>
        <w:rPr>
          <w:rFonts w:ascii="Arial" w:hAnsi="Arial" w:cs="Arial"/>
          <w:lang w:val="en-GB" w:eastAsia="en-GB"/>
        </w:rPr>
      </w:pPr>
    </w:p>
    <w:p w14:paraId="71525814" w14:textId="77777777" w:rsidR="004F22A9" w:rsidRDefault="004F22A9" w:rsidP="003733C2">
      <w:pPr>
        <w:rPr>
          <w:rFonts w:ascii="Arial" w:hAnsi="Arial" w:cs="Arial"/>
        </w:rPr>
      </w:pPr>
    </w:p>
    <w:p w14:paraId="7F09E362" w14:textId="77777777" w:rsidR="00760C8A" w:rsidRDefault="00760C8A" w:rsidP="003733C2">
      <w:pPr>
        <w:rPr>
          <w:rFonts w:ascii="Arial" w:hAnsi="Arial" w:cs="Arial"/>
        </w:rPr>
      </w:pPr>
    </w:p>
    <w:p w14:paraId="39652B00" w14:textId="77777777" w:rsidR="00760C8A" w:rsidRDefault="00760C8A" w:rsidP="003733C2">
      <w:pPr>
        <w:rPr>
          <w:rFonts w:ascii="Arial" w:hAnsi="Arial" w:cs="Arial"/>
        </w:rPr>
      </w:pPr>
    </w:p>
    <w:p w14:paraId="792F7756" w14:textId="77777777" w:rsidR="00E232FB" w:rsidRDefault="00E232FB" w:rsidP="00AE53B8">
      <w:pPr>
        <w:widowControl w:val="0"/>
        <w:tabs>
          <w:tab w:val="left" w:pos="1093"/>
        </w:tabs>
        <w:rPr>
          <w:rFonts w:ascii="Arial" w:hAnsi="Arial" w:cs="Arial"/>
          <w:b/>
          <w:color w:val="000000"/>
          <w:sz w:val="36"/>
          <w:szCs w:val="36"/>
          <w:lang w:val="en-GB"/>
        </w:rPr>
      </w:pPr>
    </w:p>
    <w:p w14:paraId="2D02245E" w14:textId="77777777" w:rsidR="00E232FB" w:rsidRDefault="00E232FB" w:rsidP="00AE53B8">
      <w:pPr>
        <w:widowControl w:val="0"/>
        <w:tabs>
          <w:tab w:val="left" w:pos="1093"/>
        </w:tabs>
        <w:rPr>
          <w:rFonts w:ascii="Arial" w:hAnsi="Arial" w:cs="Arial"/>
          <w:b/>
          <w:color w:val="000000"/>
          <w:sz w:val="36"/>
          <w:szCs w:val="36"/>
          <w:lang w:val="en-GB"/>
        </w:rPr>
      </w:pPr>
    </w:p>
    <w:p w14:paraId="4639E305" w14:textId="77777777" w:rsidR="000B3871" w:rsidRDefault="000B3871">
      <w:pPr>
        <w:spacing w:after="200" w:line="276" w:lineRule="auto"/>
        <w:rPr>
          <w:rFonts w:ascii="Arial" w:hAnsi="Arial" w:cs="Arial"/>
          <w:b/>
          <w:color w:val="000000"/>
          <w:sz w:val="40"/>
          <w:szCs w:val="40"/>
          <w:lang w:val="en-GB"/>
        </w:rPr>
      </w:pPr>
      <w:r>
        <w:rPr>
          <w:rFonts w:ascii="Arial" w:hAnsi="Arial" w:cs="Arial"/>
          <w:b/>
          <w:color w:val="000000"/>
          <w:sz w:val="40"/>
          <w:szCs w:val="40"/>
          <w:lang w:val="en-GB"/>
        </w:rPr>
        <w:br w:type="page"/>
      </w:r>
    </w:p>
    <w:p w14:paraId="3FA4F799" w14:textId="77777777" w:rsidR="00811E8E" w:rsidRDefault="00811E8E" w:rsidP="000B3871">
      <w:pPr>
        <w:widowControl w:val="0"/>
        <w:tabs>
          <w:tab w:val="left" w:pos="1093"/>
        </w:tabs>
        <w:rPr>
          <w:rFonts w:ascii="Arial" w:hAnsi="Arial" w:cs="Arial"/>
          <w:b/>
          <w:color w:val="E36C0A" w:themeColor="accent6" w:themeShade="BF"/>
          <w:sz w:val="48"/>
          <w:szCs w:val="48"/>
          <w:lang w:val="en-GB"/>
        </w:rPr>
      </w:pPr>
    </w:p>
    <w:p w14:paraId="35C70B7C" w14:textId="063879CA" w:rsidR="00760C8A" w:rsidRPr="00A928D2" w:rsidRDefault="00760C8A" w:rsidP="000B3871">
      <w:pPr>
        <w:widowControl w:val="0"/>
        <w:tabs>
          <w:tab w:val="left" w:pos="1093"/>
        </w:tabs>
        <w:rPr>
          <w:rFonts w:ascii="Arial" w:hAnsi="Arial" w:cs="Arial"/>
          <w:b/>
          <w:color w:val="E36C0A" w:themeColor="accent6" w:themeShade="BF"/>
          <w:sz w:val="48"/>
          <w:szCs w:val="48"/>
          <w:lang w:val="en-GB"/>
        </w:rPr>
      </w:pPr>
      <w:r w:rsidRPr="00A928D2">
        <w:rPr>
          <w:rFonts w:ascii="Arial" w:hAnsi="Arial" w:cs="Arial"/>
          <w:b/>
          <w:color w:val="E36C0A" w:themeColor="accent6" w:themeShade="BF"/>
          <w:sz w:val="48"/>
          <w:szCs w:val="48"/>
          <w:lang w:val="en-GB"/>
        </w:rPr>
        <w:t>Jargon Buster – what does it all mean?</w:t>
      </w:r>
    </w:p>
    <w:p w14:paraId="301077A1" w14:textId="77777777" w:rsidR="004025C8" w:rsidRDefault="004025C8" w:rsidP="00760C8A">
      <w:pPr>
        <w:widowControl w:val="0"/>
        <w:tabs>
          <w:tab w:val="left" w:pos="1093"/>
        </w:tabs>
        <w:rPr>
          <w:rFonts w:ascii="Arial" w:hAnsi="Arial" w:cs="Arial"/>
          <w:b/>
          <w:color w:val="000000"/>
          <w:lang w:val="en-GB"/>
        </w:rPr>
      </w:pPr>
    </w:p>
    <w:p w14:paraId="02CA1E54"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 xml:space="preserve">Assessment </w:t>
      </w:r>
    </w:p>
    <w:p w14:paraId="1EFA30E5"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This is a process for working </w:t>
      </w:r>
      <w:r w:rsidR="009F42F5">
        <w:rPr>
          <w:rFonts w:ascii="Arial" w:hAnsi="Arial" w:cs="Arial"/>
          <w:color w:val="000000"/>
          <w:lang w:val="en-GB"/>
        </w:rPr>
        <w:t>out what your support needs are.</w:t>
      </w:r>
      <w:r w:rsidRPr="00760C8A">
        <w:rPr>
          <w:rFonts w:ascii="Arial" w:hAnsi="Arial" w:cs="Arial"/>
          <w:color w:val="000000"/>
          <w:lang w:val="en-GB"/>
        </w:rPr>
        <w:t xml:space="preserve">  </w:t>
      </w:r>
    </w:p>
    <w:p w14:paraId="7F327364" w14:textId="77777777" w:rsidR="00760C8A" w:rsidRPr="00760C8A" w:rsidRDefault="00760C8A" w:rsidP="00760C8A">
      <w:pPr>
        <w:widowControl w:val="0"/>
        <w:tabs>
          <w:tab w:val="left" w:pos="1093"/>
        </w:tabs>
        <w:rPr>
          <w:rFonts w:ascii="Arial" w:hAnsi="Arial" w:cs="Arial"/>
          <w:color w:val="000000"/>
          <w:lang w:val="en-GB"/>
        </w:rPr>
      </w:pPr>
    </w:p>
    <w:p w14:paraId="4D81CEFE"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Broker</w:t>
      </w:r>
    </w:p>
    <w:p w14:paraId="07EED64C"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An independent person or service who can help you to find out about support, work out what support is best for you and help you to arrange it.   </w:t>
      </w:r>
    </w:p>
    <w:p w14:paraId="709FC3ED" w14:textId="77777777" w:rsidR="00760C8A" w:rsidRPr="00760C8A" w:rsidRDefault="00760C8A" w:rsidP="00760C8A">
      <w:pPr>
        <w:widowControl w:val="0"/>
        <w:tabs>
          <w:tab w:val="left" w:pos="1093"/>
        </w:tabs>
        <w:rPr>
          <w:rFonts w:ascii="Arial" w:hAnsi="Arial" w:cs="Arial"/>
          <w:color w:val="000000"/>
          <w:lang w:val="en-GB"/>
        </w:rPr>
      </w:pPr>
    </w:p>
    <w:p w14:paraId="3C2C3C48"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Co</w:t>
      </w:r>
      <w:r w:rsidR="009F42F5">
        <w:rPr>
          <w:rFonts w:ascii="Arial" w:hAnsi="Arial" w:cs="Arial"/>
          <w:b/>
          <w:color w:val="000000"/>
          <w:lang w:val="en-GB"/>
        </w:rPr>
        <w:t>-</w:t>
      </w:r>
      <w:r w:rsidRPr="00760C8A">
        <w:rPr>
          <w:rFonts w:ascii="Arial" w:hAnsi="Arial" w:cs="Arial"/>
          <w:b/>
          <w:color w:val="000000"/>
          <w:lang w:val="en-GB"/>
        </w:rPr>
        <w:t>production</w:t>
      </w:r>
    </w:p>
    <w:p w14:paraId="08116044"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When you work together with the council and other agencies to assess your support needs and plan your support.  </w:t>
      </w:r>
    </w:p>
    <w:p w14:paraId="1DA6B678" w14:textId="77777777" w:rsidR="00760C8A" w:rsidRPr="00760C8A" w:rsidRDefault="00760C8A" w:rsidP="00760C8A">
      <w:pPr>
        <w:widowControl w:val="0"/>
        <w:tabs>
          <w:tab w:val="left" w:pos="1093"/>
        </w:tabs>
        <w:rPr>
          <w:rFonts w:ascii="Arial" w:hAnsi="Arial" w:cs="Arial"/>
          <w:color w:val="000000"/>
          <w:lang w:val="en-GB"/>
        </w:rPr>
      </w:pPr>
    </w:p>
    <w:p w14:paraId="1FB2E20D"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Direct Payment</w:t>
      </w:r>
    </w:p>
    <w:p w14:paraId="2C96D900"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Money from the council paid to you directly which you can use to buy support.  </w:t>
      </w:r>
    </w:p>
    <w:p w14:paraId="320FAB65" w14:textId="77777777" w:rsidR="00760C8A" w:rsidRPr="00760C8A" w:rsidRDefault="00760C8A" w:rsidP="00760C8A">
      <w:pPr>
        <w:widowControl w:val="0"/>
        <w:tabs>
          <w:tab w:val="left" w:pos="1093"/>
        </w:tabs>
        <w:rPr>
          <w:rFonts w:ascii="Arial" w:hAnsi="Arial" w:cs="Arial"/>
          <w:color w:val="000000"/>
          <w:lang w:val="en-GB"/>
        </w:rPr>
      </w:pPr>
    </w:p>
    <w:p w14:paraId="1E2F05BB"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Eligibility Criteria</w:t>
      </w:r>
    </w:p>
    <w:p w14:paraId="0CFB87B7"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The council’s rules for who can receive social care services.  </w:t>
      </w:r>
    </w:p>
    <w:p w14:paraId="28923479" w14:textId="77777777" w:rsidR="00760C8A" w:rsidRPr="00760C8A" w:rsidRDefault="00760C8A" w:rsidP="00760C8A">
      <w:pPr>
        <w:widowControl w:val="0"/>
        <w:tabs>
          <w:tab w:val="left" w:pos="1093"/>
        </w:tabs>
        <w:rPr>
          <w:rFonts w:ascii="Arial" w:hAnsi="Arial" w:cs="Arial"/>
          <w:color w:val="000000"/>
          <w:lang w:val="en-GB"/>
        </w:rPr>
      </w:pPr>
    </w:p>
    <w:p w14:paraId="0BF3DA41"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 xml:space="preserve">Financial Assessment </w:t>
      </w:r>
    </w:p>
    <w:p w14:paraId="2508B05A"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The council’s process for working out what you might have to pay from your own money towards your support. </w:t>
      </w:r>
    </w:p>
    <w:p w14:paraId="59624423" w14:textId="77777777" w:rsidR="00760C8A" w:rsidRPr="00760C8A" w:rsidRDefault="00760C8A" w:rsidP="00760C8A">
      <w:pPr>
        <w:widowControl w:val="0"/>
        <w:tabs>
          <w:tab w:val="left" w:pos="1093"/>
        </w:tabs>
        <w:rPr>
          <w:rFonts w:ascii="Arial" w:hAnsi="Arial" w:cs="Arial"/>
          <w:color w:val="000000"/>
          <w:lang w:val="en-GB"/>
        </w:rPr>
      </w:pPr>
    </w:p>
    <w:p w14:paraId="29DCCB95"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Independent Advocacy</w:t>
      </w:r>
    </w:p>
    <w:p w14:paraId="167AD6F1"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An independent service that can help you to get information, make choices and express your views.  </w:t>
      </w:r>
    </w:p>
    <w:p w14:paraId="01949DCB" w14:textId="77777777" w:rsidR="00760C8A" w:rsidRPr="00760C8A" w:rsidRDefault="00760C8A" w:rsidP="00760C8A">
      <w:pPr>
        <w:widowControl w:val="0"/>
        <w:tabs>
          <w:tab w:val="left" w:pos="1093"/>
        </w:tabs>
        <w:rPr>
          <w:rFonts w:ascii="Arial" w:hAnsi="Arial" w:cs="Arial"/>
          <w:color w:val="000000"/>
          <w:lang w:val="en-GB"/>
        </w:rPr>
      </w:pPr>
    </w:p>
    <w:p w14:paraId="3D7617BD"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Independent Living</w:t>
      </w:r>
    </w:p>
    <w:p w14:paraId="767980D4"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This is not about living on your own, but about having choice, control and freedom in your daily life and support.  </w:t>
      </w:r>
    </w:p>
    <w:p w14:paraId="2E504226" w14:textId="77777777" w:rsidR="00760C8A" w:rsidRPr="00760C8A" w:rsidRDefault="00760C8A" w:rsidP="00760C8A">
      <w:pPr>
        <w:widowControl w:val="0"/>
        <w:tabs>
          <w:tab w:val="left" w:pos="1093"/>
        </w:tabs>
        <w:rPr>
          <w:rFonts w:ascii="Arial" w:hAnsi="Arial" w:cs="Arial"/>
          <w:color w:val="000000"/>
          <w:lang w:val="en-GB"/>
        </w:rPr>
      </w:pPr>
    </w:p>
    <w:p w14:paraId="58066C77"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Indicative Budget</w:t>
      </w:r>
    </w:p>
    <w:p w14:paraId="097C0812"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This is an estimated budget that gives you an idea of how much money you have to spend on your care and support.  </w:t>
      </w:r>
    </w:p>
    <w:p w14:paraId="764E5129" w14:textId="77777777" w:rsidR="00760C8A" w:rsidRPr="00760C8A" w:rsidRDefault="00760C8A" w:rsidP="00760C8A">
      <w:pPr>
        <w:widowControl w:val="0"/>
        <w:tabs>
          <w:tab w:val="left" w:pos="1093"/>
        </w:tabs>
        <w:rPr>
          <w:rFonts w:ascii="Arial" w:hAnsi="Arial" w:cs="Arial"/>
          <w:color w:val="000000"/>
          <w:lang w:val="en-GB"/>
        </w:rPr>
      </w:pPr>
    </w:p>
    <w:p w14:paraId="358C7BB2"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Individual Budget</w:t>
      </w:r>
    </w:p>
    <w:p w14:paraId="6972216C" w14:textId="77777777" w:rsidR="00760C8A" w:rsidRPr="000B3871"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This is the amount of money allocated for your support following an assessment of your support needs.  </w:t>
      </w:r>
    </w:p>
    <w:p w14:paraId="5A790A31" w14:textId="77777777" w:rsidR="00E232FB" w:rsidRDefault="00E232FB" w:rsidP="00760C8A">
      <w:pPr>
        <w:widowControl w:val="0"/>
        <w:tabs>
          <w:tab w:val="left" w:pos="1093"/>
        </w:tabs>
        <w:rPr>
          <w:rFonts w:ascii="Arial" w:hAnsi="Arial" w:cs="Arial"/>
          <w:b/>
          <w:color w:val="000000"/>
          <w:lang w:val="en-GB"/>
        </w:rPr>
      </w:pPr>
    </w:p>
    <w:p w14:paraId="54D48065" w14:textId="77777777" w:rsidR="00811E8E" w:rsidRDefault="00811E8E" w:rsidP="00760C8A">
      <w:pPr>
        <w:widowControl w:val="0"/>
        <w:tabs>
          <w:tab w:val="left" w:pos="1093"/>
        </w:tabs>
        <w:rPr>
          <w:rFonts w:ascii="Arial" w:hAnsi="Arial" w:cs="Arial"/>
          <w:b/>
          <w:color w:val="000000"/>
          <w:lang w:val="en-GB"/>
        </w:rPr>
      </w:pPr>
    </w:p>
    <w:p w14:paraId="7088F175" w14:textId="36BB91C8"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lastRenderedPageBreak/>
        <w:t>Outcomes</w:t>
      </w:r>
    </w:p>
    <w:p w14:paraId="50A418C7"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An outcome is a description of what you want to achieve from your support and the positive effect that support will have on your life. </w:t>
      </w:r>
    </w:p>
    <w:p w14:paraId="42576D20" w14:textId="77777777" w:rsidR="00760C8A" w:rsidRPr="00760C8A" w:rsidRDefault="00760C8A" w:rsidP="00760C8A">
      <w:pPr>
        <w:widowControl w:val="0"/>
        <w:tabs>
          <w:tab w:val="left" w:pos="1093"/>
        </w:tabs>
        <w:rPr>
          <w:rFonts w:ascii="Arial" w:hAnsi="Arial" w:cs="Arial"/>
          <w:color w:val="000000"/>
          <w:lang w:val="en-GB"/>
        </w:rPr>
      </w:pPr>
    </w:p>
    <w:p w14:paraId="2F022E81"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Personal Assistant (PA)</w:t>
      </w:r>
    </w:p>
    <w:p w14:paraId="01BEE874"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A person you employ using your direct payment to meet your support needs.  </w:t>
      </w:r>
    </w:p>
    <w:p w14:paraId="13E85899" w14:textId="77777777" w:rsidR="00760C8A" w:rsidRPr="00760C8A" w:rsidRDefault="00760C8A" w:rsidP="00760C8A">
      <w:pPr>
        <w:widowControl w:val="0"/>
        <w:tabs>
          <w:tab w:val="left" w:pos="1093"/>
        </w:tabs>
        <w:rPr>
          <w:rFonts w:ascii="Arial" w:hAnsi="Arial" w:cs="Arial"/>
          <w:color w:val="000000"/>
          <w:lang w:val="en-GB"/>
        </w:rPr>
      </w:pPr>
    </w:p>
    <w:p w14:paraId="539BB0BD"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 xml:space="preserve">Personalisation </w:t>
      </w:r>
    </w:p>
    <w:p w14:paraId="16D81443"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A way focusing support on your individual needs.  </w:t>
      </w:r>
    </w:p>
    <w:p w14:paraId="7A8DFA65" w14:textId="77777777" w:rsidR="00760C8A" w:rsidRPr="00760C8A" w:rsidRDefault="00760C8A" w:rsidP="00760C8A">
      <w:pPr>
        <w:widowControl w:val="0"/>
        <w:tabs>
          <w:tab w:val="left" w:pos="1093"/>
        </w:tabs>
        <w:rPr>
          <w:rFonts w:ascii="Arial" w:hAnsi="Arial" w:cs="Arial"/>
          <w:color w:val="000000"/>
          <w:lang w:val="en-GB"/>
        </w:rPr>
      </w:pPr>
    </w:p>
    <w:p w14:paraId="33CBED67"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Resource Allocation System</w:t>
      </w:r>
      <w:r w:rsidR="00E232FB">
        <w:rPr>
          <w:rFonts w:ascii="Arial" w:hAnsi="Arial" w:cs="Arial"/>
          <w:b/>
          <w:color w:val="000000"/>
          <w:lang w:val="en-GB"/>
        </w:rPr>
        <w:t xml:space="preserve"> (RAS)</w:t>
      </w:r>
    </w:p>
    <w:p w14:paraId="315F53DF"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The process used by the council to decide how much money you will get for your support.  </w:t>
      </w:r>
    </w:p>
    <w:p w14:paraId="3121687B" w14:textId="77777777" w:rsidR="00760C8A" w:rsidRPr="00760C8A" w:rsidRDefault="00760C8A" w:rsidP="00760C8A">
      <w:pPr>
        <w:widowControl w:val="0"/>
        <w:tabs>
          <w:tab w:val="left" w:pos="1093"/>
        </w:tabs>
        <w:rPr>
          <w:rFonts w:ascii="Arial" w:hAnsi="Arial" w:cs="Arial"/>
          <w:color w:val="000000"/>
          <w:lang w:val="en-GB"/>
        </w:rPr>
      </w:pPr>
    </w:p>
    <w:p w14:paraId="69B201AF"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Self-directed Support</w:t>
      </w:r>
    </w:p>
    <w:p w14:paraId="6CF78FF5" w14:textId="77777777" w:rsidR="00760C8A" w:rsidRP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Your individual budget used to pay for your support, which you can choose and control as much as you want.  </w:t>
      </w:r>
    </w:p>
    <w:p w14:paraId="705A8DBB" w14:textId="77777777" w:rsidR="00760C8A" w:rsidRPr="00760C8A" w:rsidRDefault="00760C8A" w:rsidP="00760C8A">
      <w:pPr>
        <w:widowControl w:val="0"/>
        <w:tabs>
          <w:tab w:val="left" w:pos="1093"/>
        </w:tabs>
        <w:rPr>
          <w:rFonts w:ascii="Arial" w:hAnsi="Arial" w:cs="Arial"/>
          <w:color w:val="000000"/>
          <w:lang w:val="en-GB"/>
        </w:rPr>
      </w:pPr>
    </w:p>
    <w:p w14:paraId="5CFC3625" w14:textId="77777777" w:rsidR="00760C8A" w:rsidRPr="00760C8A" w:rsidRDefault="00760C8A" w:rsidP="00760C8A">
      <w:pPr>
        <w:widowControl w:val="0"/>
        <w:tabs>
          <w:tab w:val="left" w:pos="1093"/>
        </w:tabs>
        <w:rPr>
          <w:rFonts w:ascii="Arial" w:hAnsi="Arial" w:cs="Arial"/>
          <w:b/>
          <w:color w:val="000000"/>
          <w:lang w:val="en-GB"/>
        </w:rPr>
      </w:pPr>
      <w:r w:rsidRPr="00760C8A">
        <w:rPr>
          <w:rFonts w:ascii="Arial" w:hAnsi="Arial" w:cs="Arial"/>
          <w:b/>
          <w:color w:val="000000"/>
          <w:lang w:val="en-GB"/>
        </w:rPr>
        <w:t>Support Plan</w:t>
      </w:r>
    </w:p>
    <w:p w14:paraId="52B602FB" w14:textId="77777777" w:rsidR="00760C8A" w:rsidRDefault="00760C8A" w:rsidP="00760C8A">
      <w:pPr>
        <w:widowControl w:val="0"/>
        <w:tabs>
          <w:tab w:val="left" w:pos="1093"/>
        </w:tabs>
        <w:rPr>
          <w:rFonts w:ascii="Arial" w:hAnsi="Arial" w:cs="Arial"/>
          <w:color w:val="000000"/>
          <w:lang w:val="en-GB"/>
        </w:rPr>
      </w:pPr>
      <w:r w:rsidRPr="00760C8A">
        <w:rPr>
          <w:rFonts w:ascii="Arial" w:hAnsi="Arial" w:cs="Arial"/>
          <w:color w:val="000000"/>
          <w:lang w:val="en-GB"/>
        </w:rPr>
        <w:t xml:space="preserve">A document that shows how you will use your individual budget to get the support you need.  </w:t>
      </w:r>
    </w:p>
    <w:p w14:paraId="2B9D3359" w14:textId="77777777" w:rsidR="00E232FB" w:rsidRDefault="00E232FB" w:rsidP="00760C8A">
      <w:pPr>
        <w:widowControl w:val="0"/>
        <w:tabs>
          <w:tab w:val="left" w:pos="1093"/>
        </w:tabs>
        <w:rPr>
          <w:rFonts w:ascii="Arial" w:hAnsi="Arial" w:cs="Arial"/>
          <w:color w:val="000000"/>
          <w:lang w:val="en-GB"/>
        </w:rPr>
      </w:pPr>
    </w:p>
    <w:p w14:paraId="48C7A0D8" w14:textId="77777777" w:rsidR="00E232FB" w:rsidRDefault="00E232FB" w:rsidP="00760C8A">
      <w:pPr>
        <w:widowControl w:val="0"/>
        <w:tabs>
          <w:tab w:val="left" w:pos="1093"/>
        </w:tabs>
        <w:rPr>
          <w:rFonts w:ascii="Arial" w:hAnsi="Arial" w:cs="Arial"/>
          <w:b/>
          <w:color w:val="000000"/>
          <w:lang w:val="en-GB"/>
        </w:rPr>
      </w:pPr>
      <w:r>
        <w:rPr>
          <w:rFonts w:ascii="Arial" w:hAnsi="Arial" w:cs="Arial"/>
          <w:b/>
          <w:color w:val="000000"/>
          <w:lang w:val="en-GB"/>
        </w:rPr>
        <w:t xml:space="preserve">Mandatory reconsideration </w:t>
      </w:r>
    </w:p>
    <w:p w14:paraId="2D724B32" w14:textId="77777777" w:rsidR="00E232FB" w:rsidRDefault="00E232FB" w:rsidP="00760C8A">
      <w:pPr>
        <w:widowControl w:val="0"/>
        <w:tabs>
          <w:tab w:val="left" w:pos="1093"/>
        </w:tabs>
        <w:rPr>
          <w:rFonts w:ascii="Arial" w:hAnsi="Arial" w:cs="Arial"/>
          <w:color w:val="000000"/>
          <w:lang w:val="en-GB"/>
        </w:rPr>
      </w:pPr>
      <w:r>
        <w:rPr>
          <w:rFonts w:ascii="Arial" w:hAnsi="Arial" w:cs="Arial"/>
          <w:color w:val="000000"/>
          <w:lang w:val="en-GB"/>
        </w:rPr>
        <w:t>Asking the DWP to relook at the decision they have made about your benefits</w:t>
      </w:r>
      <w:r w:rsidR="009F42F5">
        <w:rPr>
          <w:rFonts w:ascii="Arial" w:hAnsi="Arial" w:cs="Arial"/>
          <w:color w:val="000000"/>
          <w:lang w:val="en-GB"/>
        </w:rPr>
        <w:t>.</w:t>
      </w:r>
    </w:p>
    <w:p w14:paraId="14BB9702" w14:textId="77777777" w:rsidR="00E232FB" w:rsidRDefault="00E232FB" w:rsidP="00760C8A">
      <w:pPr>
        <w:widowControl w:val="0"/>
        <w:tabs>
          <w:tab w:val="left" w:pos="1093"/>
        </w:tabs>
        <w:rPr>
          <w:rFonts w:ascii="Arial" w:hAnsi="Arial" w:cs="Arial"/>
          <w:color w:val="000000"/>
          <w:lang w:val="en-GB"/>
        </w:rPr>
      </w:pPr>
    </w:p>
    <w:p w14:paraId="7B9CD308" w14:textId="77777777" w:rsidR="00E232FB" w:rsidRPr="00E232FB" w:rsidRDefault="00E232FB" w:rsidP="00760C8A">
      <w:pPr>
        <w:widowControl w:val="0"/>
        <w:tabs>
          <w:tab w:val="left" w:pos="1093"/>
        </w:tabs>
        <w:rPr>
          <w:rFonts w:ascii="Arial" w:hAnsi="Arial" w:cs="Arial"/>
          <w:color w:val="000000"/>
          <w:lang w:val="en-GB"/>
        </w:rPr>
      </w:pPr>
    </w:p>
    <w:p w14:paraId="4A58D9A9" w14:textId="77777777" w:rsidR="00760C8A" w:rsidRPr="00760C8A" w:rsidRDefault="00760C8A" w:rsidP="00760C8A">
      <w:pPr>
        <w:rPr>
          <w:rFonts w:ascii="Arial" w:hAnsi="Arial" w:cs="Arial"/>
          <w:lang w:val="en-GB"/>
        </w:rPr>
      </w:pPr>
    </w:p>
    <w:p w14:paraId="4DA2F6B2" w14:textId="77777777" w:rsidR="00760C8A" w:rsidRDefault="00760C8A" w:rsidP="003733C2">
      <w:pPr>
        <w:rPr>
          <w:rFonts w:ascii="Arial" w:hAnsi="Arial" w:cs="Arial"/>
        </w:rPr>
      </w:pPr>
    </w:p>
    <w:p w14:paraId="7FDEDD62" w14:textId="77777777" w:rsidR="000B3675" w:rsidRDefault="000B3675" w:rsidP="003733C2">
      <w:pPr>
        <w:rPr>
          <w:rFonts w:ascii="Arial" w:hAnsi="Arial" w:cs="Arial"/>
        </w:rPr>
      </w:pPr>
    </w:p>
    <w:p w14:paraId="23DFE6D3" w14:textId="77777777" w:rsidR="000B3675" w:rsidRDefault="000B3675" w:rsidP="003733C2">
      <w:pPr>
        <w:rPr>
          <w:rFonts w:ascii="Arial" w:hAnsi="Arial" w:cs="Arial"/>
        </w:rPr>
      </w:pPr>
    </w:p>
    <w:p w14:paraId="5FA6E79F" w14:textId="77777777" w:rsidR="000B3675" w:rsidRDefault="000B3675" w:rsidP="003733C2">
      <w:pPr>
        <w:rPr>
          <w:rFonts w:ascii="Arial" w:hAnsi="Arial" w:cs="Arial"/>
        </w:rPr>
      </w:pPr>
    </w:p>
    <w:p w14:paraId="211096BB" w14:textId="77777777" w:rsidR="000B3675" w:rsidRDefault="000B3675" w:rsidP="003733C2">
      <w:pPr>
        <w:rPr>
          <w:rFonts w:ascii="Arial" w:hAnsi="Arial" w:cs="Arial"/>
        </w:rPr>
      </w:pPr>
    </w:p>
    <w:p w14:paraId="147340DA" w14:textId="77777777" w:rsidR="000B3675" w:rsidRDefault="000B3675" w:rsidP="003733C2">
      <w:pPr>
        <w:rPr>
          <w:rFonts w:ascii="Arial" w:hAnsi="Arial" w:cs="Arial"/>
        </w:rPr>
      </w:pPr>
    </w:p>
    <w:p w14:paraId="248BB886" w14:textId="77777777" w:rsidR="000B3675" w:rsidRDefault="000B3675" w:rsidP="003733C2">
      <w:pPr>
        <w:rPr>
          <w:rFonts w:ascii="Arial" w:hAnsi="Arial" w:cs="Arial"/>
        </w:rPr>
      </w:pPr>
    </w:p>
    <w:p w14:paraId="1F32B18B" w14:textId="77777777" w:rsidR="000B3675" w:rsidRDefault="000B3675" w:rsidP="003733C2">
      <w:pPr>
        <w:rPr>
          <w:rFonts w:ascii="Arial" w:hAnsi="Arial" w:cs="Arial"/>
        </w:rPr>
      </w:pPr>
    </w:p>
    <w:p w14:paraId="76D1D232" w14:textId="77777777" w:rsidR="000B3675" w:rsidRDefault="000B3675" w:rsidP="003733C2">
      <w:pPr>
        <w:rPr>
          <w:rFonts w:ascii="Arial" w:hAnsi="Arial" w:cs="Arial"/>
        </w:rPr>
      </w:pPr>
    </w:p>
    <w:p w14:paraId="6A79CAE9" w14:textId="77777777" w:rsidR="000B3675" w:rsidRDefault="000B3675" w:rsidP="003733C2">
      <w:pPr>
        <w:rPr>
          <w:rFonts w:ascii="Arial" w:hAnsi="Arial" w:cs="Arial"/>
        </w:rPr>
      </w:pPr>
    </w:p>
    <w:p w14:paraId="5D6A4B7F" w14:textId="77777777" w:rsidR="000B3675" w:rsidRDefault="000B3675" w:rsidP="003733C2">
      <w:pPr>
        <w:rPr>
          <w:rFonts w:ascii="Arial" w:hAnsi="Arial" w:cs="Arial"/>
        </w:rPr>
      </w:pPr>
    </w:p>
    <w:p w14:paraId="51DF34D5" w14:textId="77777777" w:rsidR="000B3675" w:rsidRDefault="000B3675" w:rsidP="00E232FB">
      <w:pPr>
        <w:rPr>
          <w:rFonts w:ascii="Arial" w:hAnsi="Arial" w:cs="Arial"/>
          <w:b/>
          <w:sz w:val="36"/>
          <w:szCs w:val="36"/>
          <w:u w:val="single"/>
        </w:rPr>
      </w:pPr>
    </w:p>
    <w:p w14:paraId="7AFAA638" w14:textId="77777777" w:rsidR="000B3675" w:rsidRDefault="000B3675" w:rsidP="000B3675">
      <w:pPr>
        <w:jc w:val="center"/>
        <w:rPr>
          <w:rFonts w:ascii="Arial" w:hAnsi="Arial" w:cs="Arial"/>
          <w:b/>
          <w:sz w:val="36"/>
          <w:szCs w:val="36"/>
          <w:u w:val="single"/>
        </w:rPr>
      </w:pPr>
    </w:p>
    <w:p w14:paraId="7CC7A02F" w14:textId="77777777" w:rsidR="000B3871" w:rsidRDefault="000B3871">
      <w:pPr>
        <w:spacing w:after="200" w:line="276" w:lineRule="auto"/>
        <w:rPr>
          <w:rFonts w:ascii="Arial" w:hAnsi="Arial" w:cs="Arial"/>
          <w:b/>
          <w:sz w:val="40"/>
          <w:szCs w:val="40"/>
        </w:rPr>
      </w:pPr>
      <w:r>
        <w:rPr>
          <w:rFonts w:ascii="Arial" w:hAnsi="Arial" w:cs="Arial"/>
          <w:b/>
          <w:sz w:val="40"/>
          <w:szCs w:val="40"/>
        </w:rPr>
        <w:br w:type="page"/>
      </w:r>
    </w:p>
    <w:p w14:paraId="1159365E" w14:textId="77777777" w:rsidR="000B3675" w:rsidRPr="00A928D2" w:rsidRDefault="009F42F5" w:rsidP="00FB6A16">
      <w:pPr>
        <w:rPr>
          <w:rFonts w:ascii="Arial" w:hAnsi="Arial" w:cs="Arial"/>
          <w:b/>
          <w:color w:val="E36C0A" w:themeColor="accent6" w:themeShade="BF"/>
          <w:sz w:val="48"/>
          <w:szCs w:val="48"/>
        </w:rPr>
      </w:pPr>
      <w:r w:rsidRPr="00A928D2">
        <w:rPr>
          <w:rFonts w:ascii="Arial" w:hAnsi="Arial" w:cs="Arial"/>
          <w:b/>
          <w:color w:val="E36C0A" w:themeColor="accent6" w:themeShade="BF"/>
          <w:sz w:val="48"/>
          <w:szCs w:val="48"/>
        </w:rPr>
        <w:lastRenderedPageBreak/>
        <w:t>Grapevine disability information advice t</w:t>
      </w:r>
      <w:r w:rsidR="000B3675" w:rsidRPr="00A928D2">
        <w:rPr>
          <w:rFonts w:ascii="Arial" w:hAnsi="Arial" w:cs="Arial"/>
          <w:b/>
          <w:color w:val="E36C0A" w:themeColor="accent6" w:themeShade="BF"/>
          <w:sz w:val="48"/>
          <w:szCs w:val="48"/>
        </w:rPr>
        <w:t>opics</w:t>
      </w:r>
    </w:p>
    <w:p w14:paraId="26878167" w14:textId="77777777" w:rsidR="00FB6A16" w:rsidRDefault="00FB6A16" w:rsidP="00FB6A16">
      <w:pPr>
        <w:rPr>
          <w:rFonts w:ascii="Arial" w:hAnsi="Arial" w:cs="Arial"/>
          <w:lang w:val="en"/>
        </w:rPr>
      </w:pPr>
    </w:p>
    <w:p w14:paraId="49C3B778" w14:textId="77777777" w:rsidR="00FF6FB6" w:rsidRPr="00FF6FB6" w:rsidRDefault="00FF6FB6" w:rsidP="00FF6FB6">
      <w:pPr>
        <w:rPr>
          <w:rFonts w:ascii="Arial" w:hAnsi="Arial" w:cs="Arial"/>
          <w:lang w:val="en"/>
        </w:rPr>
      </w:pPr>
      <w:r w:rsidRPr="00FF6FB6">
        <w:rPr>
          <w:rFonts w:ascii="Arial" w:hAnsi="Arial" w:cs="Arial"/>
          <w:lang w:val="en"/>
        </w:rPr>
        <w:t>Grapevine provides free, confidential and independent disability information and advice for disabled, long-term sick persons over 16 years and to over 65 people living in Edinburgh.</w:t>
      </w:r>
    </w:p>
    <w:p w14:paraId="1E6775AD" w14:textId="77777777" w:rsidR="00FF6FB6" w:rsidRDefault="00FF6FB6" w:rsidP="00FF6FB6">
      <w:pPr>
        <w:rPr>
          <w:rFonts w:ascii="Arial" w:hAnsi="Arial" w:cs="Arial"/>
          <w:lang w:val="en"/>
        </w:rPr>
      </w:pPr>
    </w:p>
    <w:p w14:paraId="74625154" w14:textId="4113A364" w:rsidR="00FF6FB6" w:rsidRPr="00FF6FB6" w:rsidRDefault="00FF6FB6" w:rsidP="00926CB8">
      <w:pPr>
        <w:rPr>
          <w:rFonts w:ascii="Arial" w:hAnsi="Arial" w:cs="Arial"/>
          <w:b/>
          <w:bCs/>
          <w:sz w:val="36"/>
          <w:szCs w:val="36"/>
          <w:lang w:val="en"/>
        </w:rPr>
      </w:pPr>
      <w:r>
        <w:rPr>
          <w:rFonts w:ascii="Arial" w:hAnsi="Arial" w:cs="Arial"/>
          <w:lang w:val="en"/>
        </w:rPr>
        <w:t xml:space="preserve">Telephone advice </w:t>
      </w:r>
      <w:r w:rsidRPr="00FF6FB6">
        <w:rPr>
          <w:rFonts w:ascii="Arial" w:hAnsi="Arial" w:cs="Arial"/>
          <w:lang w:val="en"/>
        </w:rPr>
        <w:t xml:space="preserve">is available </w:t>
      </w:r>
      <w:r>
        <w:rPr>
          <w:rFonts w:ascii="Arial" w:hAnsi="Arial" w:cs="Arial"/>
          <w:lang w:val="en"/>
        </w:rPr>
        <w:t>Mon-Fri 10am-4pm:</w:t>
      </w:r>
      <w:r w:rsidR="00926CB8">
        <w:rPr>
          <w:rFonts w:ascii="Arial" w:hAnsi="Arial" w:cs="Arial"/>
          <w:lang w:val="en"/>
        </w:rPr>
        <w:t xml:space="preserve">  </w:t>
      </w:r>
      <w:r w:rsidRPr="00FF6FB6">
        <w:rPr>
          <w:rFonts w:ascii="Arial" w:hAnsi="Arial" w:cs="Arial"/>
          <w:b/>
          <w:bCs/>
          <w:sz w:val="36"/>
          <w:szCs w:val="36"/>
          <w:lang w:val="en"/>
        </w:rPr>
        <w:t>0131 475 2370</w:t>
      </w:r>
    </w:p>
    <w:p w14:paraId="25859DDE" w14:textId="77777777" w:rsidR="00FF6FB6" w:rsidRPr="00FF6FB6" w:rsidRDefault="00FF6FB6" w:rsidP="00FF6FB6">
      <w:pPr>
        <w:rPr>
          <w:rFonts w:ascii="Arial" w:hAnsi="Arial" w:cs="Arial"/>
          <w:lang w:val="en"/>
        </w:rPr>
      </w:pPr>
    </w:p>
    <w:p w14:paraId="5E05606E" w14:textId="342F7D56" w:rsidR="00FF6FB6" w:rsidRDefault="00FF6FB6" w:rsidP="00FF6FB6">
      <w:pPr>
        <w:rPr>
          <w:rFonts w:ascii="Arial" w:hAnsi="Arial" w:cs="Arial"/>
          <w:lang w:val="en"/>
        </w:rPr>
      </w:pPr>
      <w:r>
        <w:rPr>
          <w:rFonts w:ascii="Arial" w:hAnsi="Arial" w:cs="Arial"/>
          <w:lang w:val="en"/>
        </w:rPr>
        <w:t>Yo</w:t>
      </w:r>
      <w:r w:rsidRPr="00FF6FB6">
        <w:rPr>
          <w:rFonts w:ascii="Arial" w:hAnsi="Arial" w:cs="Arial"/>
          <w:lang w:val="en"/>
        </w:rPr>
        <w:t>u can also email advisors securely, in a confidential way, at any time</w:t>
      </w:r>
      <w:r>
        <w:rPr>
          <w:rFonts w:ascii="Arial" w:hAnsi="Arial" w:cs="Arial"/>
          <w:lang w:val="en"/>
        </w:rPr>
        <w:t>:</w:t>
      </w:r>
      <w:r w:rsidRPr="00FF6FB6">
        <w:t xml:space="preserve"> </w:t>
      </w:r>
      <w:hyperlink r:id="rId29" w:history="1">
        <w:r w:rsidRPr="009D6EB7">
          <w:rPr>
            <w:rStyle w:val="Hyperlink"/>
            <w:rFonts w:ascii="Arial" w:hAnsi="Arial" w:cs="Arial"/>
            <w:lang w:val="en"/>
          </w:rPr>
          <w:t>grapevine@lothiancil.org.uk</w:t>
        </w:r>
      </w:hyperlink>
    </w:p>
    <w:p w14:paraId="49106922" w14:textId="77777777" w:rsidR="00FF6FB6" w:rsidRDefault="00FF6FB6" w:rsidP="00FF6FB6">
      <w:pPr>
        <w:rPr>
          <w:rFonts w:ascii="Arial" w:hAnsi="Arial" w:cs="Arial"/>
          <w:lang w:val="en"/>
        </w:rPr>
      </w:pPr>
    </w:p>
    <w:p w14:paraId="70E6EF75" w14:textId="77777777" w:rsidR="00F46608" w:rsidRPr="00F46608" w:rsidRDefault="00F46608">
      <w:pPr>
        <w:jc w:val="center"/>
        <w:rPr>
          <w:ins w:id="2" w:author="Amanda Vickery" w:date="2021-02-24T09:30:00Z"/>
          <w:rFonts w:ascii="Arial" w:hAnsi="Arial" w:cs="Arial"/>
          <w:color w:val="FF0000"/>
          <w:lang w:val="en"/>
          <w:rPrChange w:id="3" w:author="Amanda Vickery" w:date="2021-02-24T09:30:00Z">
            <w:rPr>
              <w:ins w:id="4" w:author="Amanda Vickery" w:date="2021-02-24T09:30:00Z"/>
              <w:rFonts w:ascii="Arial" w:hAnsi="Arial" w:cs="Arial"/>
              <w:lang w:val="en"/>
            </w:rPr>
          </w:rPrChange>
        </w:rPr>
        <w:pPrChange w:id="5" w:author="Amanda Vickery" w:date="2021-02-24T09:30:00Z">
          <w:pPr/>
        </w:pPrChange>
      </w:pPr>
      <w:ins w:id="6" w:author="Amanda Vickery" w:date="2021-02-24T09:30:00Z">
        <w:r w:rsidRPr="00F46608">
          <w:rPr>
            <w:rFonts w:ascii="Arial" w:hAnsi="Arial" w:cs="Arial"/>
            <w:color w:val="FF0000"/>
            <w:lang w:val="en"/>
            <w:rPrChange w:id="7" w:author="Amanda Vickery" w:date="2021-02-24T09:30:00Z">
              <w:rPr>
                <w:rFonts w:ascii="Arial" w:hAnsi="Arial" w:cs="Arial"/>
                <w:lang w:val="en"/>
              </w:rPr>
            </w:rPrChange>
          </w:rPr>
          <w:t>Please note that face to face appointments are not available when Covid-19 restrictions are in place</w:t>
        </w:r>
      </w:ins>
    </w:p>
    <w:p w14:paraId="6F9EDE3E" w14:textId="77777777" w:rsidR="00F46608" w:rsidRDefault="00F46608" w:rsidP="00926CB8">
      <w:pPr>
        <w:rPr>
          <w:ins w:id="8" w:author="Amanda Vickery" w:date="2021-02-24T09:30:00Z"/>
          <w:rFonts w:ascii="Arial" w:hAnsi="Arial" w:cs="Arial"/>
          <w:lang w:val="en"/>
        </w:rPr>
      </w:pPr>
    </w:p>
    <w:p w14:paraId="106F019A" w14:textId="667D4A78" w:rsidR="00FF6FB6" w:rsidRPr="00FF6FB6" w:rsidRDefault="00926CB8" w:rsidP="00926CB8">
      <w:pPr>
        <w:rPr>
          <w:rFonts w:ascii="Arial" w:hAnsi="Arial" w:cs="Arial"/>
          <w:lang w:val="en"/>
        </w:rPr>
      </w:pPr>
      <w:r>
        <w:rPr>
          <w:rFonts w:ascii="Arial" w:hAnsi="Arial" w:cs="Arial"/>
          <w:lang w:val="en"/>
        </w:rPr>
        <w:t>Grapevine offer sp</w:t>
      </w:r>
      <w:r w:rsidR="00FF6FB6" w:rsidRPr="00926CB8">
        <w:rPr>
          <w:rFonts w:ascii="Arial" w:hAnsi="Arial" w:cs="Arial"/>
          <w:lang w:val="en"/>
        </w:rPr>
        <w:t>ecialist expertise to empower disabled/long-term sick people to take up their rights and entitlements</w:t>
      </w:r>
      <w:r>
        <w:rPr>
          <w:rFonts w:ascii="Arial" w:hAnsi="Arial" w:cs="Arial"/>
          <w:lang w:val="en"/>
        </w:rPr>
        <w:t xml:space="preserve">. They provide </w:t>
      </w:r>
      <w:r w:rsidR="00FF6FB6" w:rsidRPr="00FF6FB6">
        <w:rPr>
          <w:rFonts w:ascii="Arial" w:hAnsi="Arial" w:cs="Arial"/>
          <w:lang w:val="en"/>
        </w:rPr>
        <w:t>up to date, accessible, independent and locally based information and advice in a confidential way.</w:t>
      </w:r>
    </w:p>
    <w:p w14:paraId="2E349AFB" w14:textId="77777777" w:rsidR="00926CB8" w:rsidRPr="00F46608" w:rsidRDefault="00926CB8" w:rsidP="00926CB8">
      <w:pPr>
        <w:pStyle w:val="ListParagraph"/>
        <w:rPr>
          <w:rFonts w:ascii="Arial" w:hAnsi="Arial" w:cs="Arial"/>
          <w:sz w:val="16"/>
          <w:szCs w:val="16"/>
          <w:lang w:val="en"/>
          <w:rPrChange w:id="9" w:author="Amanda Vickery" w:date="2021-02-24T09:31:00Z">
            <w:rPr>
              <w:rFonts w:ascii="Arial" w:hAnsi="Arial" w:cs="Arial"/>
              <w:lang w:val="en"/>
            </w:rPr>
          </w:rPrChange>
        </w:rPr>
      </w:pPr>
    </w:p>
    <w:p w14:paraId="0D9D3A01" w14:textId="332A5757" w:rsidR="00FF6FB6" w:rsidRDefault="00FF6FB6" w:rsidP="00926CB8">
      <w:pPr>
        <w:pStyle w:val="ListParagraph"/>
        <w:rPr>
          <w:rFonts w:ascii="Arial" w:hAnsi="Arial" w:cs="Arial"/>
          <w:lang w:val="en"/>
        </w:rPr>
      </w:pPr>
      <w:r w:rsidRPr="00FF6FB6">
        <w:rPr>
          <w:rFonts w:ascii="Arial" w:hAnsi="Arial" w:cs="Arial"/>
          <w:lang w:val="en"/>
        </w:rPr>
        <w:t xml:space="preserve">Advice topics </w:t>
      </w:r>
      <w:r w:rsidR="00926CB8">
        <w:rPr>
          <w:rFonts w:ascii="Arial" w:hAnsi="Arial" w:cs="Arial"/>
          <w:lang w:val="en"/>
        </w:rPr>
        <w:t>include</w:t>
      </w:r>
      <w:r w:rsidRPr="00FF6FB6">
        <w:rPr>
          <w:rFonts w:ascii="Arial" w:hAnsi="Arial" w:cs="Arial"/>
          <w:lang w:val="en"/>
        </w:rPr>
        <w:t xml:space="preserve">: </w:t>
      </w:r>
    </w:p>
    <w:p w14:paraId="7A657B5F" w14:textId="77777777" w:rsidR="00926CB8" w:rsidRPr="00F46608" w:rsidRDefault="00926CB8" w:rsidP="00926CB8">
      <w:pPr>
        <w:pStyle w:val="ListParagraph"/>
        <w:rPr>
          <w:rFonts w:ascii="Arial" w:hAnsi="Arial" w:cs="Arial"/>
          <w:sz w:val="8"/>
          <w:szCs w:val="8"/>
          <w:lang w:val="en"/>
          <w:rPrChange w:id="10" w:author="Amanda Vickery" w:date="2021-02-24T09:31:00Z">
            <w:rPr>
              <w:rFonts w:ascii="Arial" w:hAnsi="Arial" w:cs="Arial"/>
              <w:lang w:val="en"/>
            </w:rPr>
          </w:rPrChange>
        </w:rPr>
      </w:pPr>
    </w:p>
    <w:p w14:paraId="63C6EFA9" w14:textId="7A9ADC2F" w:rsidR="00FF6FB6" w:rsidRPr="00FF6FB6" w:rsidRDefault="00FF6FB6" w:rsidP="00FF6FB6">
      <w:pPr>
        <w:pStyle w:val="ListParagraph"/>
        <w:numPr>
          <w:ilvl w:val="0"/>
          <w:numId w:val="43"/>
        </w:numPr>
        <w:rPr>
          <w:rFonts w:ascii="Arial" w:hAnsi="Arial" w:cs="Arial"/>
          <w:lang w:val="en"/>
        </w:rPr>
      </w:pPr>
      <w:r>
        <w:rPr>
          <w:rFonts w:ascii="Arial" w:hAnsi="Arial" w:cs="Arial"/>
          <w:lang w:val="en"/>
        </w:rPr>
        <w:t>Benefit checks</w:t>
      </w:r>
    </w:p>
    <w:p w14:paraId="61E5022E" w14:textId="523D8A7C" w:rsidR="00FF6FB6" w:rsidRPr="00FF6FB6" w:rsidRDefault="00FF6FB6" w:rsidP="00FF6FB6">
      <w:pPr>
        <w:pStyle w:val="ListParagraph"/>
        <w:numPr>
          <w:ilvl w:val="0"/>
          <w:numId w:val="43"/>
        </w:numPr>
        <w:rPr>
          <w:rFonts w:ascii="Arial" w:hAnsi="Arial" w:cs="Arial"/>
          <w:lang w:val="en"/>
        </w:rPr>
      </w:pPr>
      <w:r w:rsidRPr="00FF6FB6">
        <w:rPr>
          <w:rFonts w:ascii="Arial" w:hAnsi="Arial" w:cs="Arial"/>
          <w:lang w:val="en"/>
        </w:rPr>
        <w:t xml:space="preserve">Personal Independence Payments (PIP)                      </w:t>
      </w:r>
    </w:p>
    <w:p w14:paraId="29918C1C" w14:textId="1577B948" w:rsidR="00FF6FB6" w:rsidRPr="00FF6FB6" w:rsidRDefault="00FF6FB6" w:rsidP="00FF6FB6">
      <w:pPr>
        <w:pStyle w:val="ListParagraph"/>
        <w:numPr>
          <w:ilvl w:val="0"/>
          <w:numId w:val="43"/>
        </w:numPr>
        <w:rPr>
          <w:rFonts w:ascii="Arial" w:hAnsi="Arial" w:cs="Arial"/>
          <w:lang w:val="en"/>
        </w:rPr>
      </w:pPr>
      <w:r w:rsidRPr="00FF6FB6">
        <w:rPr>
          <w:rFonts w:ascii="Arial" w:hAnsi="Arial" w:cs="Arial"/>
          <w:lang w:val="en"/>
        </w:rPr>
        <w:t>Attendance Allowance (AA)</w:t>
      </w:r>
    </w:p>
    <w:p w14:paraId="4FB8C924" w14:textId="45A608F0" w:rsidR="00FF6FB6" w:rsidRPr="00FF6FB6" w:rsidRDefault="00FF6FB6" w:rsidP="00FF6FB6">
      <w:pPr>
        <w:pStyle w:val="ListParagraph"/>
        <w:numPr>
          <w:ilvl w:val="0"/>
          <w:numId w:val="43"/>
        </w:numPr>
        <w:rPr>
          <w:rFonts w:ascii="Arial" w:hAnsi="Arial" w:cs="Arial"/>
          <w:lang w:val="en"/>
        </w:rPr>
      </w:pPr>
      <w:r w:rsidRPr="00FF6FB6">
        <w:rPr>
          <w:rFonts w:ascii="Arial" w:hAnsi="Arial" w:cs="Arial"/>
          <w:lang w:val="en"/>
        </w:rPr>
        <w:t xml:space="preserve">Employment and Support Allowance (ESA) </w:t>
      </w:r>
    </w:p>
    <w:p w14:paraId="7F09420A" w14:textId="78D45387" w:rsidR="00FF6FB6" w:rsidRPr="00FF6FB6" w:rsidRDefault="00FF6FB6" w:rsidP="00FF6FB6">
      <w:pPr>
        <w:pStyle w:val="ListParagraph"/>
        <w:numPr>
          <w:ilvl w:val="0"/>
          <w:numId w:val="43"/>
        </w:numPr>
        <w:rPr>
          <w:rFonts w:ascii="Arial" w:hAnsi="Arial" w:cs="Arial"/>
          <w:lang w:val="en"/>
        </w:rPr>
      </w:pPr>
      <w:r w:rsidRPr="00FF6FB6">
        <w:rPr>
          <w:rFonts w:ascii="Arial" w:hAnsi="Arial" w:cs="Arial"/>
          <w:lang w:val="en"/>
        </w:rPr>
        <w:t>Universal Credit (UC)</w:t>
      </w:r>
    </w:p>
    <w:p w14:paraId="21378347" w14:textId="2B13ADBE" w:rsidR="00FF6FB6" w:rsidDel="00F46608" w:rsidRDefault="00FF6FB6" w:rsidP="007C1389">
      <w:pPr>
        <w:pStyle w:val="ListParagraph"/>
        <w:numPr>
          <w:ilvl w:val="0"/>
          <w:numId w:val="43"/>
        </w:numPr>
        <w:rPr>
          <w:del w:id="11" w:author="Amanda Vickery" w:date="2021-02-24T09:31:00Z"/>
          <w:rFonts w:ascii="Arial" w:hAnsi="Arial" w:cs="Arial"/>
          <w:lang w:val="en"/>
        </w:rPr>
      </w:pPr>
      <w:r w:rsidRPr="00F46608">
        <w:rPr>
          <w:rFonts w:ascii="Arial" w:hAnsi="Arial" w:cs="Arial"/>
          <w:lang w:val="en"/>
        </w:rPr>
        <w:t>Support to navigate life with disability/illness by providing advice and information about…</w:t>
      </w:r>
    </w:p>
    <w:p w14:paraId="0E203891" w14:textId="77777777" w:rsidR="00926CB8" w:rsidRPr="00F46608" w:rsidRDefault="00926CB8">
      <w:pPr>
        <w:pStyle w:val="ListParagraph"/>
        <w:numPr>
          <w:ilvl w:val="0"/>
          <w:numId w:val="43"/>
        </w:numPr>
        <w:rPr>
          <w:rFonts w:ascii="Arial" w:hAnsi="Arial" w:cs="Arial"/>
          <w:lang w:val="en"/>
        </w:rPr>
        <w:pPrChange w:id="12" w:author="Amanda Vickery" w:date="2021-02-24T09:31:00Z">
          <w:pPr>
            <w:pStyle w:val="ListParagraph"/>
          </w:pPr>
        </w:pPrChange>
      </w:pPr>
    </w:p>
    <w:p w14:paraId="69B40831" w14:textId="77777777" w:rsidR="00FF6FB6" w:rsidRPr="00FF6FB6" w:rsidRDefault="00FF6FB6" w:rsidP="00926CB8">
      <w:pPr>
        <w:pStyle w:val="ListParagraph"/>
        <w:numPr>
          <w:ilvl w:val="1"/>
          <w:numId w:val="43"/>
        </w:numPr>
        <w:rPr>
          <w:rFonts w:ascii="Arial" w:hAnsi="Arial" w:cs="Arial"/>
          <w:lang w:val="en"/>
        </w:rPr>
      </w:pPr>
      <w:r w:rsidRPr="00FF6FB6">
        <w:rPr>
          <w:rFonts w:ascii="Arial" w:hAnsi="Arial" w:cs="Arial"/>
          <w:lang w:val="en"/>
        </w:rPr>
        <w:t>Transport and access</w:t>
      </w:r>
    </w:p>
    <w:p w14:paraId="16683388" w14:textId="77777777" w:rsidR="00926CB8" w:rsidRDefault="00FF6FB6" w:rsidP="0080530C">
      <w:pPr>
        <w:pStyle w:val="ListParagraph"/>
        <w:numPr>
          <w:ilvl w:val="1"/>
          <w:numId w:val="43"/>
        </w:numPr>
        <w:rPr>
          <w:rFonts w:ascii="Arial" w:hAnsi="Arial" w:cs="Arial"/>
          <w:lang w:val="en"/>
        </w:rPr>
      </w:pPr>
      <w:r w:rsidRPr="00926CB8">
        <w:rPr>
          <w:rFonts w:ascii="Arial" w:hAnsi="Arial" w:cs="Arial"/>
          <w:lang w:val="en"/>
        </w:rPr>
        <w:t>Rights at work and equality (hate crime reporting)</w:t>
      </w:r>
    </w:p>
    <w:p w14:paraId="30F292C3" w14:textId="77777777" w:rsidR="00926CB8" w:rsidRDefault="00FF6FB6" w:rsidP="00032EDE">
      <w:pPr>
        <w:pStyle w:val="ListParagraph"/>
        <w:numPr>
          <w:ilvl w:val="1"/>
          <w:numId w:val="43"/>
        </w:numPr>
        <w:rPr>
          <w:rFonts w:ascii="Arial" w:hAnsi="Arial" w:cs="Arial"/>
          <w:lang w:val="en"/>
        </w:rPr>
      </w:pPr>
      <w:r w:rsidRPr="00926CB8">
        <w:rPr>
          <w:rFonts w:ascii="Arial" w:hAnsi="Arial" w:cs="Arial"/>
          <w:lang w:val="en"/>
        </w:rPr>
        <w:t xml:space="preserve">Signposting to inclusive learning opportunities </w:t>
      </w:r>
    </w:p>
    <w:p w14:paraId="4CE3B06D" w14:textId="77777777" w:rsidR="00926CB8" w:rsidRDefault="00FF6FB6" w:rsidP="00946CAE">
      <w:pPr>
        <w:pStyle w:val="ListParagraph"/>
        <w:numPr>
          <w:ilvl w:val="1"/>
          <w:numId w:val="43"/>
        </w:numPr>
        <w:rPr>
          <w:rFonts w:ascii="Arial" w:hAnsi="Arial" w:cs="Arial"/>
          <w:lang w:val="en"/>
        </w:rPr>
      </w:pPr>
      <w:r w:rsidRPr="00926CB8">
        <w:rPr>
          <w:rFonts w:ascii="Arial" w:hAnsi="Arial" w:cs="Arial"/>
          <w:lang w:val="en"/>
        </w:rPr>
        <w:t xml:space="preserve">Accessing care and self-directed support. </w:t>
      </w:r>
    </w:p>
    <w:p w14:paraId="332C6ED6" w14:textId="77777777" w:rsidR="00926CB8" w:rsidRDefault="00FF6FB6" w:rsidP="001C26A3">
      <w:pPr>
        <w:pStyle w:val="ListParagraph"/>
        <w:numPr>
          <w:ilvl w:val="1"/>
          <w:numId w:val="43"/>
        </w:numPr>
        <w:rPr>
          <w:rFonts w:ascii="Arial" w:hAnsi="Arial" w:cs="Arial"/>
          <w:lang w:val="en"/>
        </w:rPr>
      </w:pPr>
      <w:r w:rsidRPr="00926CB8">
        <w:rPr>
          <w:rFonts w:ascii="Arial" w:hAnsi="Arial" w:cs="Arial"/>
          <w:lang w:val="en"/>
        </w:rPr>
        <w:t>Info about emotional support and self-management classes</w:t>
      </w:r>
    </w:p>
    <w:p w14:paraId="717E087D" w14:textId="77777777" w:rsidR="00926CB8" w:rsidRDefault="00FF6FB6" w:rsidP="00905A68">
      <w:pPr>
        <w:pStyle w:val="ListParagraph"/>
        <w:numPr>
          <w:ilvl w:val="1"/>
          <w:numId w:val="43"/>
        </w:numPr>
        <w:rPr>
          <w:rFonts w:ascii="Arial" w:hAnsi="Arial" w:cs="Arial"/>
          <w:lang w:val="en"/>
        </w:rPr>
      </w:pPr>
      <w:r w:rsidRPr="00926CB8">
        <w:rPr>
          <w:rFonts w:ascii="Arial" w:hAnsi="Arial" w:cs="Arial"/>
          <w:lang w:val="en"/>
        </w:rPr>
        <w:t>Grants and trust searches</w:t>
      </w:r>
    </w:p>
    <w:p w14:paraId="0606A8D3" w14:textId="77777777" w:rsidR="00926CB8" w:rsidRDefault="00FF6FB6" w:rsidP="00F93161">
      <w:pPr>
        <w:pStyle w:val="ListParagraph"/>
        <w:numPr>
          <w:ilvl w:val="1"/>
          <w:numId w:val="43"/>
        </w:numPr>
        <w:rPr>
          <w:rFonts w:ascii="Arial" w:hAnsi="Arial" w:cs="Arial"/>
          <w:lang w:val="en"/>
        </w:rPr>
      </w:pPr>
      <w:r w:rsidRPr="00926CB8">
        <w:rPr>
          <w:rFonts w:ascii="Arial" w:hAnsi="Arial" w:cs="Arial"/>
          <w:lang w:val="en"/>
        </w:rPr>
        <w:t>Respite opportunities and holiday planning</w:t>
      </w:r>
    </w:p>
    <w:p w14:paraId="6D153779" w14:textId="77777777" w:rsidR="00926CB8" w:rsidRDefault="00FF6FB6" w:rsidP="000A0EC9">
      <w:pPr>
        <w:pStyle w:val="ListParagraph"/>
        <w:numPr>
          <w:ilvl w:val="1"/>
          <w:numId w:val="43"/>
        </w:numPr>
        <w:rPr>
          <w:rFonts w:ascii="Arial" w:hAnsi="Arial" w:cs="Arial"/>
          <w:lang w:val="en"/>
        </w:rPr>
      </w:pPr>
      <w:r w:rsidRPr="00926CB8">
        <w:rPr>
          <w:rFonts w:ascii="Arial" w:hAnsi="Arial" w:cs="Arial"/>
          <w:lang w:val="en"/>
        </w:rPr>
        <w:t>Housing and adaptations</w:t>
      </w:r>
    </w:p>
    <w:p w14:paraId="76F9C4AE" w14:textId="08DEF978" w:rsidR="00FF6FB6" w:rsidRPr="00926CB8" w:rsidRDefault="00FF6FB6" w:rsidP="000A0EC9">
      <w:pPr>
        <w:pStyle w:val="ListParagraph"/>
        <w:numPr>
          <w:ilvl w:val="1"/>
          <w:numId w:val="43"/>
        </w:numPr>
        <w:rPr>
          <w:rFonts w:ascii="Arial" w:hAnsi="Arial" w:cs="Arial"/>
          <w:lang w:val="en"/>
        </w:rPr>
      </w:pPr>
      <w:r w:rsidRPr="00926CB8">
        <w:rPr>
          <w:rFonts w:ascii="Arial" w:hAnsi="Arial" w:cs="Arial"/>
          <w:lang w:val="en"/>
        </w:rPr>
        <w:t>Mobility tools and aiding equipment signposting</w:t>
      </w:r>
    </w:p>
    <w:p w14:paraId="66FB2FA9" w14:textId="77777777" w:rsidR="00FF6FB6" w:rsidRPr="00F46608" w:rsidRDefault="00FF6FB6" w:rsidP="00FF6FB6">
      <w:pPr>
        <w:rPr>
          <w:rFonts w:ascii="Arial" w:hAnsi="Arial" w:cs="Arial"/>
          <w:sz w:val="8"/>
          <w:szCs w:val="8"/>
          <w:lang w:val="en"/>
          <w:rPrChange w:id="13" w:author="Amanda Vickery" w:date="2021-02-24T09:31:00Z">
            <w:rPr>
              <w:rFonts w:ascii="Arial" w:hAnsi="Arial" w:cs="Arial"/>
              <w:lang w:val="en"/>
            </w:rPr>
          </w:rPrChange>
        </w:rPr>
      </w:pPr>
    </w:p>
    <w:p w14:paraId="0FD35E1D" w14:textId="77777777" w:rsidR="00926CB8" w:rsidRDefault="00926CB8" w:rsidP="00FF6FB6">
      <w:pPr>
        <w:rPr>
          <w:rFonts w:ascii="Arial" w:hAnsi="Arial" w:cs="Arial"/>
          <w:lang w:val="en"/>
        </w:rPr>
      </w:pPr>
      <w:r>
        <w:rPr>
          <w:rFonts w:ascii="Arial" w:hAnsi="Arial" w:cs="Arial"/>
          <w:lang w:val="en"/>
        </w:rPr>
        <w:t>Grapevine also produce p</w:t>
      </w:r>
      <w:r w:rsidR="00FF6FB6" w:rsidRPr="00FF6FB6">
        <w:rPr>
          <w:rFonts w:ascii="Arial" w:hAnsi="Arial" w:cs="Arial"/>
          <w:lang w:val="en"/>
        </w:rPr>
        <w:t xml:space="preserve">ublications and factsheets available to download in our resource library: </w:t>
      </w:r>
    </w:p>
    <w:p w14:paraId="22022EBF" w14:textId="5AB74123" w:rsidR="00FF6FB6" w:rsidRDefault="001B7600" w:rsidP="00FF6FB6">
      <w:pPr>
        <w:rPr>
          <w:rFonts w:ascii="Arial" w:hAnsi="Arial" w:cs="Arial"/>
          <w:lang w:val="en"/>
        </w:rPr>
      </w:pPr>
      <w:hyperlink r:id="rId30" w:history="1">
        <w:r w:rsidR="00926CB8" w:rsidRPr="009D6EB7">
          <w:rPr>
            <w:rStyle w:val="Hyperlink"/>
            <w:rFonts w:ascii="Arial" w:hAnsi="Arial" w:cs="Arial"/>
            <w:lang w:val="en"/>
          </w:rPr>
          <w:t>http://www.lothiancil.org.uk/our-services/grapevine/</w:t>
        </w:r>
      </w:hyperlink>
    </w:p>
    <w:p w14:paraId="48C81B38" w14:textId="77777777" w:rsidR="00FF6FB6" w:rsidRPr="00FF6FB6" w:rsidRDefault="00FF6FB6" w:rsidP="00FF6FB6">
      <w:pPr>
        <w:rPr>
          <w:rFonts w:ascii="Arial" w:hAnsi="Arial" w:cs="Arial"/>
          <w:lang w:val="en"/>
        </w:rPr>
      </w:pPr>
    </w:p>
    <w:p w14:paraId="3FC91846" w14:textId="28C2A4C6" w:rsidR="00FF6FB6" w:rsidRPr="00FF6FB6" w:rsidRDefault="00FF6FB6" w:rsidP="00FF6FB6">
      <w:pPr>
        <w:rPr>
          <w:rFonts w:ascii="Arial" w:hAnsi="Arial" w:cs="Arial"/>
          <w:lang w:val="en"/>
        </w:rPr>
      </w:pPr>
      <w:r w:rsidRPr="00FF6FB6">
        <w:rPr>
          <w:rFonts w:ascii="Arial" w:hAnsi="Arial" w:cs="Arial"/>
          <w:lang w:val="en"/>
        </w:rPr>
        <w:t xml:space="preserve">Call on 0131 475 2370 to request a paper copy and </w:t>
      </w:r>
      <w:r w:rsidR="00926CB8">
        <w:rPr>
          <w:rFonts w:ascii="Arial" w:hAnsi="Arial" w:cs="Arial"/>
          <w:lang w:val="en"/>
        </w:rPr>
        <w:t xml:space="preserve">they </w:t>
      </w:r>
      <w:r w:rsidRPr="00FF6FB6">
        <w:rPr>
          <w:rFonts w:ascii="Arial" w:hAnsi="Arial" w:cs="Arial"/>
          <w:lang w:val="en"/>
        </w:rPr>
        <w:t>will pop it in the post for you.</w:t>
      </w:r>
    </w:p>
    <w:p w14:paraId="7483FAC6" w14:textId="2CFD093F" w:rsidR="00811E8E" w:rsidDel="00F46608" w:rsidRDefault="00811E8E" w:rsidP="000B3871">
      <w:pPr>
        <w:rPr>
          <w:del w:id="14" w:author="Amanda Vickery" w:date="2021-02-24T09:31:00Z"/>
          <w:rFonts w:ascii="Arial" w:hAnsi="Arial" w:cs="Arial"/>
          <w:b/>
          <w:color w:val="E36C0A" w:themeColor="accent6" w:themeShade="BF"/>
          <w:sz w:val="48"/>
          <w:szCs w:val="48"/>
        </w:rPr>
      </w:pPr>
    </w:p>
    <w:p w14:paraId="40362472" w14:textId="3ABCB54C" w:rsidR="00FB6A16" w:rsidRPr="00A928D2" w:rsidRDefault="00FB6A16" w:rsidP="000B3871">
      <w:pPr>
        <w:rPr>
          <w:rFonts w:ascii="Arial" w:hAnsi="Arial" w:cs="Arial"/>
          <w:b/>
          <w:color w:val="E36C0A" w:themeColor="accent6" w:themeShade="BF"/>
          <w:sz w:val="48"/>
          <w:szCs w:val="48"/>
        </w:rPr>
      </w:pPr>
      <w:r w:rsidRPr="00A928D2">
        <w:rPr>
          <w:rFonts w:ascii="Arial" w:hAnsi="Arial" w:cs="Arial"/>
          <w:b/>
          <w:color w:val="E36C0A" w:themeColor="accent6" w:themeShade="BF"/>
          <w:sz w:val="48"/>
          <w:szCs w:val="48"/>
        </w:rPr>
        <w:t xml:space="preserve">Where to get more help – </w:t>
      </w:r>
    </w:p>
    <w:p w14:paraId="78210067" w14:textId="77777777" w:rsidR="000B3675" w:rsidRPr="00A928D2" w:rsidRDefault="00FB6A16" w:rsidP="000B3871">
      <w:pPr>
        <w:rPr>
          <w:rFonts w:ascii="Arial" w:hAnsi="Arial" w:cs="Arial"/>
          <w:b/>
          <w:color w:val="E36C0A" w:themeColor="accent6" w:themeShade="BF"/>
          <w:sz w:val="48"/>
          <w:szCs w:val="48"/>
        </w:rPr>
      </w:pPr>
      <w:r w:rsidRPr="00A928D2">
        <w:rPr>
          <w:rFonts w:ascii="Arial" w:hAnsi="Arial" w:cs="Arial"/>
          <w:b/>
          <w:color w:val="E36C0A" w:themeColor="accent6" w:themeShade="BF"/>
          <w:sz w:val="48"/>
          <w:szCs w:val="48"/>
        </w:rPr>
        <w:t>useful c</w:t>
      </w:r>
      <w:r w:rsidR="00571806" w:rsidRPr="00A928D2">
        <w:rPr>
          <w:rFonts w:ascii="Arial" w:hAnsi="Arial" w:cs="Arial"/>
          <w:b/>
          <w:color w:val="E36C0A" w:themeColor="accent6" w:themeShade="BF"/>
          <w:sz w:val="48"/>
          <w:szCs w:val="48"/>
        </w:rPr>
        <w:t xml:space="preserve">ontacts </w:t>
      </w:r>
    </w:p>
    <w:p w14:paraId="25196B34" w14:textId="77777777" w:rsidR="00571806" w:rsidRDefault="00571806" w:rsidP="00571806">
      <w:pPr>
        <w:rPr>
          <w:rFonts w:ascii="Arial" w:hAnsi="Arial" w:cs="Arial"/>
          <w:b/>
          <w:sz w:val="36"/>
          <w:szCs w:val="36"/>
          <w:u w:val="single"/>
        </w:rPr>
      </w:pPr>
    </w:p>
    <w:p w14:paraId="5B326010" w14:textId="2772B646" w:rsidR="00571806" w:rsidRPr="004F7015" w:rsidRDefault="00571806" w:rsidP="00571806">
      <w:pPr>
        <w:rPr>
          <w:rFonts w:ascii="Arial" w:hAnsi="Arial" w:cs="Arial"/>
          <w:b/>
        </w:rPr>
      </w:pPr>
      <w:r w:rsidRPr="004F7015">
        <w:rPr>
          <w:rFonts w:ascii="Arial" w:hAnsi="Arial" w:cs="Arial"/>
          <w:b/>
        </w:rPr>
        <w:t>Self</w:t>
      </w:r>
      <w:r w:rsidR="00EF3339">
        <w:rPr>
          <w:rFonts w:ascii="Arial" w:hAnsi="Arial" w:cs="Arial"/>
          <w:b/>
        </w:rPr>
        <w:t>-</w:t>
      </w:r>
      <w:r w:rsidRPr="004F7015">
        <w:rPr>
          <w:rFonts w:ascii="Arial" w:hAnsi="Arial" w:cs="Arial"/>
          <w:b/>
        </w:rPr>
        <w:t xml:space="preserve">directed Support </w:t>
      </w:r>
    </w:p>
    <w:p w14:paraId="369C2C2A" w14:textId="77777777" w:rsidR="00571806" w:rsidRPr="00FB6A16" w:rsidRDefault="00571806" w:rsidP="00571806">
      <w:pPr>
        <w:rPr>
          <w:rFonts w:ascii="Arial" w:hAnsi="Arial" w:cs="Arial"/>
          <w:b/>
          <w:sz w:val="16"/>
          <w:szCs w:val="16"/>
        </w:rPr>
      </w:pPr>
    </w:p>
    <w:p w14:paraId="205725BF" w14:textId="77777777" w:rsidR="004F7015" w:rsidRDefault="00571806" w:rsidP="004F7015">
      <w:pPr>
        <w:rPr>
          <w:rFonts w:ascii="Arial" w:eastAsiaTheme="minorHAnsi" w:hAnsi="Arial" w:cs="Arial"/>
          <w:lang w:val="en-GB"/>
        </w:rPr>
      </w:pPr>
      <w:r w:rsidRPr="004F7015">
        <w:rPr>
          <w:rFonts w:ascii="Arial" w:hAnsi="Arial" w:cs="Arial"/>
          <w:b/>
        </w:rPr>
        <w:t>Loth</w:t>
      </w:r>
      <w:r w:rsidR="000B3871">
        <w:rPr>
          <w:rFonts w:ascii="Arial" w:hAnsi="Arial" w:cs="Arial"/>
          <w:b/>
        </w:rPr>
        <w:t>ian Centre for Inclusive Living</w:t>
      </w:r>
      <w:r w:rsidR="004F7015" w:rsidRPr="004F7015">
        <w:rPr>
          <w:rFonts w:ascii="Arial" w:eastAsiaTheme="minorHAnsi" w:hAnsi="Arial" w:cs="Arial"/>
          <w:bCs/>
          <w:lang w:val="en-GB"/>
        </w:rPr>
        <w:t xml:space="preserve"> </w:t>
      </w:r>
      <w:r w:rsidR="000B3871">
        <w:rPr>
          <w:rFonts w:ascii="Arial" w:eastAsiaTheme="minorHAnsi" w:hAnsi="Arial" w:cs="Arial"/>
          <w:lang w:val="en-GB"/>
        </w:rPr>
        <w:t>(</w:t>
      </w:r>
      <w:proofErr w:type="spellStart"/>
      <w:r w:rsidR="000B3871">
        <w:rPr>
          <w:rFonts w:ascii="Arial" w:eastAsiaTheme="minorHAnsi" w:hAnsi="Arial" w:cs="Arial"/>
          <w:lang w:val="en-GB"/>
        </w:rPr>
        <w:t>LCiL</w:t>
      </w:r>
      <w:proofErr w:type="spellEnd"/>
      <w:r w:rsidR="000B3871">
        <w:rPr>
          <w:rFonts w:ascii="Arial" w:eastAsiaTheme="minorHAnsi" w:hAnsi="Arial" w:cs="Arial"/>
          <w:lang w:val="en-GB"/>
        </w:rPr>
        <w:t>) is a user-</w:t>
      </w:r>
      <w:r w:rsidR="004F7015" w:rsidRPr="004F7015">
        <w:rPr>
          <w:rFonts w:ascii="Arial" w:eastAsiaTheme="minorHAnsi" w:hAnsi="Arial" w:cs="Arial"/>
          <w:lang w:val="en-GB"/>
        </w:rPr>
        <w:t>led organisation which supports disabled people and people with long-term conditions to live inde</w:t>
      </w:r>
      <w:r w:rsidR="004F7015">
        <w:rPr>
          <w:rFonts w:ascii="Arial" w:eastAsiaTheme="minorHAnsi" w:hAnsi="Arial" w:cs="Arial"/>
          <w:lang w:val="en-GB"/>
        </w:rPr>
        <w:t xml:space="preserve">pendently in their communities.  </w:t>
      </w:r>
      <w:proofErr w:type="spellStart"/>
      <w:r w:rsidR="004F7015">
        <w:rPr>
          <w:rFonts w:ascii="Arial" w:eastAsiaTheme="minorHAnsi" w:hAnsi="Arial" w:cs="Arial"/>
          <w:lang w:val="en-GB"/>
        </w:rPr>
        <w:t>LCiL</w:t>
      </w:r>
      <w:proofErr w:type="spellEnd"/>
      <w:r w:rsidR="004F7015">
        <w:rPr>
          <w:rFonts w:ascii="Arial" w:eastAsiaTheme="minorHAnsi" w:hAnsi="Arial" w:cs="Arial"/>
          <w:lang w:val="en-GB"/>
        </w:rPr>
        <w:t xml:space="preserve"> specialise in providing information, advice and support</w:t>
      </w:r>
      <w:r w:rsidR="004025C8">
        <w:rPr>
          <w:rFonts w:ascii="Arial" w:eastAsiaTheme="minorHAnsi" w:hAnsi="Arial" w:cs="Arial"/>
          <w:lang w:val="en-GB"/>
        </w:rPr>
        <w:t xml:space="preserve"> on SDS for people living in Edinburgh, East Lothian, West Lothian or Midlothian</w:t>
      </w:r>
      <w:r w:rsidR="004F7015">
        <w:rPr>
          <w:rFonts w:ascii="Arial" w:eastAsiaTheme="minorHAnsi" w:hAnsi="Arial" w:cs="Arial"/>
          <w:lang w:val="en-GB"/>
        </w:rPr>
        <w:t>.</w:t>
      </w:r>
    </w:p>
    <w:p w14:paraId="4A4FC5BC" w14:textId="77777777" w:rsidR="004F7015" w:rsidRPr="004F7015" w:rsidRDefault="004F7015" w:rsidP="004F7015">
      <w:pPr>
        <w:rPr>
          <w:rFonts w:ascii="Arial" w:eastAsiaTheme="minorHAnsi" w:hAnsi="Arial" w:cs="Arial"/>
          <w:lang w:val="en-GB"/>
        </w:rPr>
      </w:pPr>
    </w:p>
    <w:p w14:paraId="7161A3B9" w14:textId="77777777" w:rsidR="00571806" w:rsidRDefault="004F7015" w:rsidP="00571806">
      <w:pPr>
        <w:rPr>
          <w:rFonts w:ascii="Arial" w:hAnsi="Arial" w:cs="Arial"/>
        </w:rPr>
      </w:pPr>
      <w:r w:rsidRPr="004F7015">
        <w:rPr>
          <w:rFonts w:ascii="Arial" w:hAnsi="Arial" w:cs="Arial"/>
        </w:rPr>
        <w:t>Phone: 0131 475 3350</w:t>
      </w:r>
    </w:p>
    <w:p w14:paraId="49D2D5A9" w14:textId="77777777" w:rsidR="009A0ADD" w:rsidRPr="004F7015" w:rsidRDefault="009A0ADD" w:rsidP="00571806">
      <w:pPr>
        <w:rPr>
          <w:rFonts w:ascii="Arial" w:hAnsi="Arial" w:cs="Arial"/>
        </w:rPr>
      </w:pPr>
      <w:r>
        <w:rPr>
          <w:rFonts w:ascii="Arial" w:hAnsi="Arial" w:cs="Arial"/>
        </w:rPr>
        <w:t xml:space="preserve">Email: </w:t>
      </w:r>
      <w:hyperlink r:id="rId31" w:history="1">
        <w:r w:rsidRPr="00D05AEF">
          <w:rPr>
            <w:rStyle w:val="Hyperlink"/>
            <w:rFonts w:ascii="Arial" w:hAnsi="Arial" w:cs="Arial"/>
          </w:rPr>
          <w:t>lcil@lothiancil.org.uk</w:t>
        </w:r>
      </w:hyperlink>
      <w:r>
        <w:rPr>
          <w:rFonts w:ascii="Arial" w:hAnsi="Arial" w:cs="Arial"/>
        </w:rPr>
        <w:t xml:space="preserve"> </w:t>
      </w:r>
    </w:p>
    <w:p w14:paraId="385B8C23" w14:textId="77777777" w:rsidR="004F7015" w:rsidRPr="004F7015" w:rsidRDefault="004F7015" w:rsidP="004F7015">
      <w:pPr>
        <w:rPr>
          <w:rFonts w:ascii="Arial" w:eastAsiaTheme="minorHAnsi" w:hAnsi="Arial" w:cs="Arial"/>
          <w:lang w:val="en-GB"/>
        </w:rPr>
      </w:pPr>
      <w:r w:rsidRPr="004F7015">
        <w:rPr>
          <w:rFonts w:ascii="Arial" w:hAnsi="Arial" w:cs="Arial"/>
        </w:rPr>
        <w:t xml:space="preserve">Website: </w:t>
      </w:r>
      <w:hyperlink r:id="rId32" w:history="1">
        <w:r w:rsidRPr="004F7015">
          <w:rPr>
            <w:rFonts w:ascii="Arial" w:eastAsiaTheme="minorHAnsi" w:hAnsi="Arial" w:cs="Arial"/>
            <w:color w:val="0000FF" w:themeColor="hyperlink"/>
            <w:u w:val="single"/>
            <w:lang w:val="en-GB"/>
          </w:rPr>
          <w:t>http://www.lothiancil.org.uk/</w:t>
        </w:r>
      </w:hyperlink>
      <w:r w:rsidRPr="004F7015">
        <w:rPr>
          <w:rFonts w:ascii="Arial" w:eastAsiaTheme="minorHAnsi" w:hAnsi="Arial" w:cs="Arial"/>
          <w:lang w:val="en-GB"/>
        </w:rPr>
        <w:t xml:space="preserve"> </w:t>
      </w:r>
    </w:p>
    <w:p w14:paraId="2B1BE917" w14:textId="77777777" w:rsidR="004F7015" w:rsidRDefault="004F7015" w:rsidP="00571806">
      <w:pPr>
        <w:rPr>
          <w:rFonts w:ascii="Arial" w:hAnsi="Arial" w:cs="Arial"/>
          <w:sz w:val="36"/>
          <w:szCs w:val="36"/>
        </w:rPr>
      </w:pPr>
    </w:p>
    <w:p w14:paraId="68C9F10B" w14:textId="77777777" w:rsidR="004F7015" w:rsidRDefault="004F7015" w:rsidP="004F7015">
      <w:pPr>
        <w:rPr>
          <w:rFonts w:ascii="Arial" w:hAnsi="Arial" w:cs="Arial"/>
          <w:lang w:val="en-GB" w:eastAsia="en-GB"/>
        </w:rPr>
      </w:pPr>
      <w:proofErr w:type="spellStart"/>
      <w:r w:rsidRPr="004F7015">
        <w:rPr>
          <w:rFonts w:ascii="Arial" w:hAnsi="Arial" w:cs="Arial"/>
          <w:b/>
          <w:lang w:val="en-GB" w:eastAsia="en-GB"/>
        </w:rPr>
        <w:t>Self Directed</w:t>
      </w:r>
      <w:proofErr w:type="spellEnd"/>
      <w:r w:rsidRPr="004F7015">
        <w:rPr>
          <w:rFonts w:ascii="Arial" w:hAnsi="Arial" w:cs="Arial"/>
          <w:b/>
          <w:lang w:val="en-GB" w:eastAsia="en-GB"/>
        </w:rPr>
        <w:t xml:space="preserve"> Support Scotland</w:t>
      </w:r>
      <w:r w:rsidRPr="004F7015">
        <w:rPr>
          <w:rFonts w:ascii="Arial" w:hAnsi="Arial" w:cs="Arial"/>
          <w:lang w:val="en-GB" w:eastAsia="en-GB"/>
        </w:rPr>
        <w:t xml:space="preserve"> (SDSS) is a national membership organisation which promotes Independent Living by supporting, working with and championing the aims of </w:t>
      </w:r>
      <w:proofErr w:type="gramStart"/>
      <w:r w:rsidRPr="004F7015">
        <w:rPr>
          <w:rFonts w:ascii="Arial" w:hAnsi="Arial" w:cs="Arial"/>
          <w:lang w:val="en-GB" w:eastAsia="en-GB"/>
        </w:rPr>
        <w:t>Self Directed</w:t>
      </w:r>
      <w:proofErr w:type="gramEnd"/>
      <w:r w:rsidRPr="004F7015">
        <w:rPr>
          <w:rFonts w:ascii="Arial" w:hAnsi="Arial" w:cs="Arial"/>
          <w:lang w:val="en-GB" w:eastAsia="en-GB"/>
        </w:rPr>
        <w:t xml:space="preserve"> </w:t>
      </w:r>
      <w:r>
        <w:rPr>
          <w:rFonts w:ascii="Arial" w:hAnsi="Arial" w:cs="Arial"/>
          <w:lang w:val="en-GB" w:eastAsia="en-GB"/>
        </w:rPr>
        <w:t>Support people's organisations.  SDSS can advise who your local SDS support organisation is</w:t>
      </w:r>
      <w:r w:rsidR="004025C8">
        <w:rPr>
          <w:rFonts w:ascii="Arial" w:hAnsi="Arial" w:cs="Arial"/>
          <w:lang w:val="en-GB" w:eastAsia="en-GB"/>
        </w:rPr>
        <w:t xml:space="preserve"> if you live outside </w:t>
      </w:r>
      <w:proofErr w:type="spellStart"/>
      <w:r w:rsidR="004025C8">
        <w:rPr>
          <w:rFonts w:ascii="Arial" w:hAnsi="Arial" w:cs="Arial"/>
          <w:lang w:val="en-GB" w:eastAsia="en-GB"/>
        </w:rPr>
        <w:t>LCiL’s</w:t>
      </w:r>
      <w:proofErr w:type="spellEnd"/>
      <w:r w:rsidR="004025C8">
        <w:rPr>
          <w:rFonts w:ascii="Arial" w:hAnsi="Arial" w:cs="Arial"/>
          <w:lang w:val="en-GB" w:eastAsia="en-GB"/>
        </w:rPr>
        <w:t xml:space="preserve"> area</w:t>
      </w:r>
      <w:r>
        <w:rPr>
          <w:rFonts w:ascii="Arial" w:hAnsi="Arial" w:cs="Arial"/>
          <w:lang w:val="en-GB" w:eastAsia="en-GB"/>
        </w:rPr>
        <w:t xml:space="preserve">.  </w:t>
      </w:r>
      <w:r w:rsidRPr="004F7015">
        <w:rPr>
          <w:rFonts w:ascii="Arial" w:hAnsi="Arial" w:cs="Arial"/>
          <w:lang w:val="en-GB" w:eastAsia="en-GB"/>
        </w:rPr>
        <w:t xml:space="preserve"> </w:t>
      </w:r>
    </w:p>
    <w:p w14:paraId="26311D19" w14:textId="77777777" w:rsidR="004F7015" w:rsidRDefault="004F7015" w:rsidP="004F7015">
      <w:pPr>
        <w:rPr>
          <w:rFonts w:ascii="Arial" w:hAnsi="Arial" w:cs="Arial"/>
          <w:lang w:val="en-GB" w:eastAsia="en-GB"/>
        </w:rPr>
      </w:pPr>
    </w:p>
    <w:p w14:paraId="4536035A" w14:textId="77777777" w:rsidR="009A0ADD" w:rsidRDefault="004F7015" w:rsidP="004F7015">
      <w:pPr>
        <w:rPr>
          <w:rFonts w:ascii="Arial" w:hAnsi="Arial" w:cs="Arial"/>
          <w:lang w:val="en-GB" w:eastAsia="en-GB"/>
        </w:rPr>
      </w:pPr>
      <w:r>
        <w:rPr>
          <w:rFonts w:ascii="Arial" w:hAnsi="Arial" w:cs="Arial"/>
          <w:lang w:val="en-GB" w:eastAsia="en-GB"/>
        </w:rPr>
        <w:t>Phone: 0131 475 2623</w:t>
      </w:r>
    </w:p>
    <w:p w14:paraId="442B612C" w14:textId="77777777" w:rsidR="004F7015" w:rsidRPr="004F7015" w:rsidRDefault="004F7015" w:rsidP="004F7015">
      <w:pPr>
        <w:rPr>
          <w:rFonts w:ascii="Arial" w:eastAsiaTheme="minorHAnsi" w:hAnsi="Arial" w:cs="Arial"/>
          <w:sz w:val="22"/>
          <w:szCs w:val="22"/>
          <w:lang w:val="en-GB"/>
        </w:rPr>
      </w:pPr>
      <w:r>
        <w:rPr>
          <w:rFonts w:ascii="Arial" w:hAnsi="Arial" w:cs="Arial"/>
          <w:lang w:val="en-GB" w:eastAsia="en-GB"/>
        </w:rPr>
        <w:t>Website:</w:t>
      </w:r>
      <w:r w:rsidRPr="004F7015">
        <w:rPr>
          <w:rFonts w:ascii="Arial" w:hAnsi="Arial" w:cs="Arial"/>
          <w:lang w:val="en-GB" w:eastAsia="en-GB"/>
        </w:rPr>
        <w:t xml:space="preserve"> </w:t>
      </w:r>
      <w:hyperlink r:id="rId33" w:history="1">
        <w:r w:rsidRPr="004F7015">
          <w:rPr>
            <w:rFonts w:ascii="Arial" w:eastAsiaTheme="minorHAnsi" w:hAnsi="Arial" w:cs="Arial"/>
            <w:color w:val="0000FF" w:themeColor="hyperlink"/>
            <w:u w:val="single"/>
            <w:lang w:val="en-GB"/>
          </w:rPr>
          <w:t>http://www.sdsscotland.org.uk/</w:t>
        </w:r>
      </w:hyperlink>
      <w:r w:rsidRPr="004F7015">
        <w:rPr>
          <w:rFonts w:ascii="Arial" w:eastAsiaTheme="minorHAnsi" w:hAnsi="Arial" w:cs="Arial"/>
          <w:sz w:val="22"/>
          <w:szCs w:val="22"/>
          <w:lang w:val="en-GB"/>
        </w:rPr>
        <w:t xml:space="preserve"> </w:t>
      </w:r>
    </w:p>
    <w:p w14:paraId="4F3BA7C8" w14:textId="77777777" w:rsidR="004F7015" w:rsidRPr="004F7015" w:rsidRDefault="004F7015" w:rsidP="004F7015">
      <w:pPr>
        <w:rPr>
          <w:rFonts w:ascii="Arial" w:hAnsi="Arial" w:cs="Arial"/>
          <w:lang w:val="en-GB" w:eastAsia="en-GB"/>
        </w:rPr>
      </w:pPr>
    </w:p>
    <w:p w14:paraId="3EA0727B" w14:textId="77777777" w:rsidR="00FB6A16" w:rsidRDefault="00FB6A16" w:rsidP="00571806">
      <w:pPr>
        <w:rPr>
          <w:rFonts w:ascii="Arial" w:hAnsi="Arial" w:cs="Arial"/>
          <w:b/>
        </w:rPr>
      </w:pPr>
    </w:p>
    <w:p w14:paraId="2C54B5D2" w14:textId="77777777" w:rsidR="004F7015" w:rsidRPr="009A0ADD" w:rsidRDefault="004F7015" w:rsidP="00571806">
      <w:pPr>
        <w:rPr>
          <w:rFonts w:ascii="Arial" w:hAnsi="Arial" w:cs="Arial"/>
          <w:b/>
        </w:rPr>
      </w:pPr>
      <w:r w:rsidRPr="009A0ADD">
        <w:rPr>
          <w:rFonts w:ascii="Arial" w:hAnsi="Arial" w:cs="Arial"/>
          <w:b/>
        </w:rPr>
        <w:t xml:space="preserve">Advocacy </w:t>
      </w:r>
    </w:p>
    <w:p w14:paraId="48D00AA9" w14:textId="77777777" w:rsidR="004F7015" w:rsidRPr="004F7015" w:rsidRDefault="004F7015" w:rsidP="004F7015">
      <w:pPr>
        <w:rPr>
          <w:rFonts w:ascii="Arial" w:hAnsi="Arial" w:cs="Arial"/>
          <w:b/>
        </w:rPr>
      </w:pPr>
    </w:p>
    <w:p w14:paraId="7035D945" w14:textId="77777777" w:rsidR="004F7015" w:rsidRDefault="004F7015" w:rsidP="004F7015">
      <w:pPr>
        <w:rPr>
          <w:rFonts w:ascii="Arial" w:hAnsi="Arial" w:cs="Arial"/>
          <w:lang w:val="en-GB" w:eastAsia="en-GB"/>
        </w:rPr>
      </w:pPr>
      <w:r w:rsidRPr="004F7015">
        <w:rPr>
          <w:rFonts w:ascii="Arial" w:hAnsi="Arial" w:cs="Arial"/>
          <w:b/>
          <w:lang w:val="en-GB" w:eastAsia="en-GB"/>
        </w:rPr>
        <w:t>Scottish Independent Advocacy Alliance</w:t>
      </w:r>
      <w:r w:rsidRPr="004F7015">
        <w:rPr>
          <w:rFonts w:ascii="Arial" w:hAnsi="Arial" w:cs="Arial"/>
          <w:lang w:val="en-GB" w:eastAsia="en-GB"/>
        </w:rPr>
        <w:t xml:space="preserve"> (SIAA) promotes, supports and defends the principles and practice of Indepe</w:t>
      </w:r>
      <w:r>
        <w:rPr>
          <w:rFonts w:ascii="Arial" w:hAnsi="Arial" w:cs="Arial"/>
          <w:lang w:val="en-GB" w:eastAsia="en-GB"/>
        </w:rPr>
        <w:t>ndent Advocacy across Scotland.  To find out who can provide you with independent advocacy in your local area contact SIAA.</w:t>
      </w:r>
    </w:p>
    <w:p w14:paraId="5CDD3123" w14:textId="77777777" w:rsidR="004F7015" w:rsidRDefault="004F7015" w:rsidP="004F7015">
      <w:pPr>
        <w:rPr>
          <w:rFonts w:ascii="Arial" w:hAnsi="Arial" w:cs="Arial"/>
          <w:lang w:val="en-GB" w:eastAsia="en-GB"/>
        </w:rPr>
      </w:pPr>
    </w:p>
    <w:p w14:paraId="2CB2FC55" w14:textId="77777777" w:rsidR="004F7015" w:rsidRDefault="004F7015" w:rsidP="004F7015">
      <w:pPr>
        <w:rPr>
          <w:rFonts w:ascii="Arial" w:hAnsi="Arial" w:cs="Arial"/>
          <w:lang w:val="en-GB" w:eastAsia="en-GB"/>
        </w:rPr>
      </w:pPr>
      <w:r>
        <w:rPr>
          <w:rFonts w:ascii="Arial" w:hAnsi="Arial" w:cs="Arial"/>
          <w:lang w:val="en-GB" w:eastAsia="en-GB"/>
        </w:rPr>
        <w:t xml:space="preserve">Phone: </w:t>
      </w:r>
      <w:r w:rsidRPr="004F7015">
        <w:rPr>
          <w:rFonts w:ascii="Arial" w:hAnsi="Arial" w:cs="Arial"/>
          <w:lang w:val="en-GB" w:eastAsia="en-GB"/>
        </w:rPr>
        <w:t>0131 556 6443</w:t>
      </w:r>
    </w:p>
    <w:p w14:paraId="698722F1" w14:textId="77777777" w:rsidR="009A0ADD" w:rsidRPr="004F7015" w:rsidRDefault="009A0ADD" w:rsidP="004F7015">
      <w:pPr>
        <w:rPr>
          <w:rFonts w:ascii="Times New Roman" w:hAnsi="Times New Roman"/>
          <w:sz w:val="24"/>
          <w:szCs w:val="24"/>
          <w:lang w:val="en-GB" w:eastAsia="en-GB"/>
        </w:rPr>
      </w:pPr>
      <w:r>
        <w:rPr>
          <w:rFonts w:ascii="Arial" w:hAnsi="Arial" w:cs="Arial"/>
          <w:lang w:val="en-GB" w:eastAsia="en-GB"/>
        </w:rPr>
        <w:t xml:space="preserve">Email: </w:t>
      </w:r>
      <w:hyperlink r:id="rId34" w:history="1">
        <w:r w:rsidRPr="00D05AEF">
          <w:rPr>
            <w:rStyle w:val="Hyperlink"/>
            <w:rFonts w:ascii="Arial" w:hAnsi="Arial" w:cs="Arial"/>
            <w:lang w:val="en-GB" w:eastAsia="en-GB"/>
          </w:rPr>
          <w:t>enquiry@siaa.org.uk</w:t>
        </w:r>
      </w:hyperlink>
      <w:r>
        <w:rPr>
          <w:rFonts w:ascii="Arial" w:hAnsi="Arial" w:cs="Arial"/>
          <w:lang w:val="en-GB" w:eastAsia="en-GB"/>
        </w:rPr>
        <w:t xml:space="preserve"> </w:t>
      </w:r>
    </w:p>
    <w:p w14:paraId="00545E22" w14:textId="77777777" w:rsidR="004F7015" w:rsidRDefault="004F7015" w:rsidP="004F7015">
      <w:pPr>
        <w:rPr>
          <w:rFonts w:ascii="Arial" w:eastAsiaTheme="minorHAnsi" w:hAnsi="Arial" w:cs="Arial"/>
          <w:lang w:val="en-GB"/>
        </w:rPr>
      </w:pPr>
      <w:r w:rsidRPr="004F7015">
        <w:rPr>
          <w:rFonts w:ascii="Arial" w:hAnsi="Arial" w:cs="Arial"/>
          <w:lang w:val="en-GB" w:eastAsia="en-GB"/>
        </w:rPr>
        <w:t xml:space="preserve">Website: </w:t>
      </w:r>
      <w:hyperlink r:id="rId35" w:history="1">
        <w:r w:rsidRPr="004F7015">
          <w:rPr>
            <w:rFonts w:ascii="Arial" w:eastAsiaTheme="minorHAnsi" w:hAnsi="Arial" w:cs="Arial"/>
            <w:color w:val="0000FF" w:themeColor="hyperlink"/>
            <w:u w:val="single"/>
            <w:lang w:val="en-GB"/>
          </w:rPr>
          <w:t>http://www.siaa.org.uk/</w:t>
        </w:r>
      </w:hyperlink>
      <w:r w:rsidRPr="004F7015">
        <w:rPr>
          <w:rFonts w:ascii="Arial" w:eastAsiaTheme="minorHAnsi" w:hAnsi="Arial" w:cs="Arial"/>
          <w:lang w:val="en-GB"/>
        </w:rPr>
        <w:t xml:space="preserve"> </w:t>
      </w:r>
    </w:p>
    <w:p w14:paraId="3FABE504" w14:textId="77777777" w:rsidR="009A0ADD" w:rsidRDefault="009A0ADD" w:rsidP="004F7015">
      <w:pPr>
        <w:rPr>
          <w:rFonts w:ascii="Arial" w:eastAsiaTheme="minorHAnsi" w:hAnsi="Arial" w:cs="Arial"/>
          <w:lang w:val="en-GB"/>
        </w:rPr>
      </w:pPr>
    </w:p>
    <w:p w14:paraId="253B79EE" w14:textId="77777777" w:rsidR="00926CB8" w:rsidRDefault="00926CB8" w:rsidP="004F7015">
      <w:pPr>
        <w:rPr>
          <w:rFonts w:ascii="Arial" w:eastAsiaTheme="minorHAnsi" w:hAnsi="Arial" w:cs="Arial"/>
          <w:b/>
          <w:lang w:val="en-GB"/>
        </w:rPr>
      </w:pPr>
    </w:p>
    <w:p w14:paraId="1993D971" w14:textId="77777777" w:rsidR="00926CB8" w:rsidRDefault="00926CB8" w:rsidP="004F7015">
      <w:pPr>
        <w:rPr>
          <w:rFonts w:ascii="Arial" w:eastAsiaTheme="minorHAnsi" w:hAnsi="Arial" w:cs="Arial"/>
          <w:b/>
          <w:lang w:val="en-GB"/>
        </w:rPr>
      </w:pPr>
    </w:p>
    <w:p w14:paraId="7FF0340E" w14:textId="77777777" w:rsidR="00926CB8" w:rsidRDefault="00926CB8" w:rsidP="004F7015">
      <w:pPr>
        <w:rPr>
          <w:rFonts w:ascii="Arial" w:eastAsiaTheme="minorHAnsi" w:hAnsi="Arial" w:cs="Arial"/>
          <w:b/>
          <w:lang w:val="en-GB"/>
        </w:rPr>
      </w:pPr>
    </w:p>
    <w:p w14:paraId="4152A822" w14:textId="77777777" w:rsidR="00926CB8" w:rsidRDefault="00926CB8" w:rsidP="004F7015">
      <w:pPr>
        <w:rPr>
          <w:rFonts w:ascii="Arial" w:eastAsiaTheme="minorHAnsi" w:hAnsi="Arial" w:cs="Arial"/>
          <w:b/>
          <w:lang w:val="en-GB"/>
        </w:rPr>
      </w:pPr>
    </w:p>
    <w:p w14:paraId="41A6E4A8" w14:textId="77777777" w:rsidR="00926CB8" w:rsidRDefault="00926CB8" w:rsidP="004F7015">
      <w:pPr>
        <w:rPr>
          <w:rFonts w:ascii="Arial" w:eastAsiaTheme="minorHAnsi" w:hAnsi="Arial" w:cs="Arial"/>
          <w:b/>
          <w:lang w:val="en-GB"/>
        </w:rPr>
      </w:pPr>
    </w:p>
    <w:p w14:paraId="79092828" w14:textId="77777777" w:rsidR="00926CB8" w:rsidRDefault="00926CB8" w:rsidP="004F7015">
      <w:pPr>
        <w:rPr>
          <w:rFonts w:ascii="Arial" w:eastAsiaTheme="minorHAnsi" w:hAnsi="Arial" w:cs="Arial"/>
          <w:b/>
          <w:lang w:val="en-GB"/>
        </w:rPr>
      </w:pPr>
    </w:p>
    <w:p w14:paraId="66590202" w14:textId="77777777" w:rsidR="00926CB8" w:rsidRDefault="00926CB8" w:rsidP="004F7015">
      <w:pPr>
        <w:rPr>
          <w:rFonts w:ascii="Arial" w:eastAsiaTheme="minorHAnsi" w:hAnsi="Arial" w:cs="Arial"/>
          <w:b/>
          <w:lang w:val="en-GB"/>
        </w:rPr>
      </w:pPr>
    </w:p>
    <w:p w14:paraId="770BBCC1" w14:textId="77777777" w:rsidR="00926CB8" w:rsidRDefault="00926CB8" w:rsidP="004F7015">
      <w:pPr>
        <w:rPr>
          <w:rFonts w:ascii="Arial" w:eastAsiaTheme="minorHAnsi" w:hAnsi="Arial" w:cs="Arial"/>
          <w:b/>
          <w:lang w:val="en-GB"/>
        </w:rPr>
      </w:pPr>
    </w:p>
    <w:p w14:paraId="7960E93C" w14:textId="7FAEFC23" w:rsidR="009A0ADD" w:rsidRDefault="009A0ADD" w:rsidP="004F7015">
      <w:pPr>
        <w:rPr>
          <w:rFonts w:ascii="Arial" w:eastAsiaTheme="minorHAnsi" w:hAnsi="Arial" w:cs="Arial"/>
          <w:b/>
          <w:lang w:val="en-GB"/>
        </w:rPr>
      </w:pPr>
      <w:r>
        <w:rPr>
          <w:rFonts w:ascii="Arial" w:eastAsiaTheme="minorHAnsi" w:hAnsi="Arial" w:cs="Arial"/>
          <w:b/>
          <w:lang w:val="en-GB"/>
        </w:rPr>
        <w:t xml:space="preserve">Benefits </w:t>
      </w:r>
    </w:p>
    <w:p w14:paraId="15E097B0" w14:textId="77777777" w:rsidR="009A0ADD" w:rsidRDefault="009A0ADD" w:rsidP="004F7015">
      <w:pPr>
        <w:rPr>
          <w:rFonts w:ascii="Arial" w:eastAsiaTheme="minorHAnsi" w:hAnsi="Arial" w:cs="Arial"/>
          <w:b/>
          <w:lang w:val="en-GB"/>
        </w:rPr>
      </w:pPr>
    </w:p>
    <w:p w14:paraId="6427FC33" w14:textId="77777777" w:rsidR="009A0ADD" w:rsidRDefault="009A0ADD" w:rsidP="004F7015">
      <w:pPr>
        <w:rPr>
          <w:rFonts w:ascii="Arial" w:hAnsi="Arial" w:cs="Arial"/>
          <w:lang w:val="en"/>
        </w:rPr>
      </w:pPr>
      <w:r>
        <w:rPr>
          <w:rFonts w:ascii="Arial" w:eastAsiaTheme="minorHAnsi" w:hAnsi="Arial" w:cs="Arial"/>
          <w:b/>
          <w:lang w:val="en-GB"/>
        </w:rPr>
        <w:t xml:space="preserve">Grapevine disability Information service </w:t>
      </w:r>
      <w:r w:rsidR="0063273F">
        <w:rPr>
          <w:rFonts w:ascii="Arial" w:eastAsiaTheme="minorHAnsi" w:hAnsi="Arial" w:cs="Arial"/>
          <w:b/>
          <w:lang w:val="en-GB"/>
        </w:rPr>
        <w:t xml:space="preserve">for disabled people over the age of 16 in Edinburgh.  </w:t>
      </w:r>
      <w:r w:rsidR="0063273F">
        <w:rPr>
          <w:rFonts w:ascii="Arial" w:eastAsiaTheme="minorHAnsi" w:hAnsi="Arial" w:cs="Arial"/>
          <w:lang w:val="en-GB"/>
        </w:rPr>
        <w:t xml:space="preserve">Grapevine </w:t>
      </w:r>
      <w:r w:rsidRPr="000B3675">
        <w:rPr>
          <w:rFonts w:ascii="Arial" w:hAnsi="Arial" w:cs="Arial"/>
          <w:lang w:val="en"/>
        </w:rPr>
        <w:t xml:space="preserve">can advise on </w:t>
      </w:r>
      <w:r>
        <w:rPr>
          <w:rFonts w:ascii="Arial" w:hAnsi="Arial" w:cs="Arial"/>
          <w:lang w:val="en"/>
        </w:rPr>
        <w:t xml:space="preserve">benefits you can access, </w:t>
      </w:r>
      <w:r w:rsidRPr="000B3675">
        <w:rPr>
          <w:rFonts w:ascii="Arial" w:hAnsi="Arial" w:cs="Arial"/>
          <w:lang w:val="en"/>
        </w:rPr>
        <w:t xml:space="preserve">benefit decisions, and if unsuccessful how to lodge an appeal with Her Majesties Courts and Tribunal (HMCT) service.  </w:t>
      </w:r>
    </w:p>
    <w:p w14:paraId="6D031262" w14:textId="77777777" w:rsidR="009A0ADD" w:rsidRDefault="009A0ADD" w:rsidP="004F7015">
      <w:pPr>
        <w:rPr>
          <w:rFonts w:ascii="Arial" w:hAnsi="Arial" w:cs="Arial"/>
          <w:lang w:val="en"/>
        </w:rPr>
      </w:pPr>
    </w:p>
    <w:p w14:paraId="29E51BFC" w14:textId="77777777" w:rsidR="009A0ADD" w:rsidRDefault="009A0ADD" w:rsidP="004F7015">
      <w:pPr>
        <w:rPr>
          <w:rFonts w:ascii="Arial" w:eastAsiaTheme="minorHAnsi" w:hAnsi="Arial" w:cs="Arial"/>
          <w:lang w:val="en-GB"/>
        </w:rPr>
      </w:pPr>
      <w:r>
        <w:rPr>
          <w:rFonts w:ascii="Arial" w:eastAsiaTheme="minorHAnsi" w:hAnsi="Arial" w:cs="Arial"/>
          <w:lang w:val="en-GB"/>
        </w:rPr>
        <w:t>Phone: 0131 475 2370</w:t>
      </w:r>
    </w:p>
    <w:p w14:paraId="556F590E" w14:textId="77777777" w:rsidR="009A0ADD" w:rsidRDefault="009A0ADD" w:rsidP="004F7015">
      <w:pPr>
        <w:rPr>
          <w:rFonts w:ascii="Arial" w:eastAsiaTheme="minorHAnsi" w:hAnsi="Arial" w:cs="Arial"/>
          <w:lang w:val="en-GB"/>
        </w:rPr>
      </w:pPr>
      <w:r>
        <w:rPr>
          <w:rFonts w:ascii="Arial" w:eastAsiaTheme="minorHAnsi" w:hAnsi="Arial" w:cs="Arial"/>
          <w:lang w:val="en-GB"/>
        </w:rPr>
        <w:t xml:space="preserve">Email: </w:t>
      </w:r>
      <w:hyperlink r:id="rId36" w:history="1">
        <w:r w:rsidRPr="00D05AEF">
          <w:rPr>
            <w:rStyle w:val="Hyperlink"/>
            <w:rFonts w:ascii="Arial" w:eastAsiaTheme="minorHAnsi" w:hAnsi="Arial" w:cs="Arial"/>
            <w:lang w:val="en-GB"/>
          </w:rPr>
          <w:t>grapevine@lothiancil.org.uk</w:t>
        </w:r>
      </w:hyperlink>
      <w:r>
        <w:rPr>
          <w:rFonts w:ascii="Arial" w:eastAsiaTheme="minorHAnsi" w:hAnsi="Arial" w:cs="Arial"/>
          <w:lang w:val="en-GB"/>
        </w:rPr>
        <w:t xml:space="preserve"> </w:t>
      </w:r>
    </w:p>
    <w:p w14:paraId="2BB84501" w14:textId="77777777" w:rsidR="009A0ADD" w:rsidRDefault="009A0ADD" w:rsidP="004F7015">
      <w:pPr>
        <w:rPr>
          <w:rFonts w:ascii="Arial" w:eastAsiaTheme="minorHAnsi" w:hAnsi="Arial" w:cs="Arial"/>
          <w:lang w:val="en-GB"/>
        </w:rPr>
      </w:pPr>
      <w:r>
        <w:rPr>
          <w:rFonts w:ascii="Arial" w:eastAsiaTheme="minorHAnsi" w:hAnsi="Arial" w:cs="Arial"/>
          <w:lang w:val="en-GB"/>
        </w:rPr>
        <w:t xml:space="preserve">Website: </w:t>
      </w:r>
      <w:hyperlink r:id="rId37" w:history="1">
        <w:r w:rsidRPr="00D05AEF">
          <w:rPr>
            <w:rStyle w:val="Hyperlink"/>
            <w:rFonts w:ascii="Arial" w:eastAsiaTheme="minorHAnsi" w:hAnsi="Arial" w:cs="Arial"/>
            <w:lang w:val="en-GB"/>
          </w:rPr>
          <w:t>http://www.lothiancil.org.uk/our-services/grapevine/</w:t>
        </w:r>
      </w:hyperlink>
      <w:r>
        <w:rPr>
          <w:rFonts w:ascii="Arial" w:eastAsiaTheme="minorHAnsi" w:hAnsi="Arial" w:cs="Arial"/>
          <w:lang w:val="en-GB"/>
        </w:rPr>
        <w:t xml:space="preserve"> </w:t>
      </w:r>
    </w:p>
    <w:p w14:paraId="573C05D0" w14:textId="77777777" w:rsidR="009A0ADD" w:rsidRDefault="009A0ADD" w:rsidP="004F7015">
      <w:pPr>
        <w:rPr>
          <w:rFonts w:ascii="Arial" w:eastAsiaTheme="minorHAnsi" w:hAnsi="Arial" w:cs="Arial"/>
          <w:lang w:val="en-GB"/>
        </w:rPr>
      </w:pPr>
    </w:p>
    <w:p w14:paraId="34B7DD39" w14:textId="77777777" w:rsidR="00103329" w:rsidRDefault="00103329" w:rsidP="004F7015">
      <w:pPr>
        <w:rPr>
          <w:rFonts w:ascii="Arial" w:eastAsiaTheme="minorHAnsi" w:hAnsi="Arial" w:cs="Arial"/>
          <w:b/>
          <w:lang w:val="en-GB"/>
        </w:rPr>
      </w:pPr>
    </w:p>
    <w:p w14:paraId="0CAE9353" w14:textId="77777777" w:rsidR="009A0ADD" w:rsidRDefault="00103329" w:rsidP="004F7015">
      <w:pPr>
        <w:rPr>
          <w:rFonts w:ascii="Arial" w:eastAsiaTheme="minorHAnsi" w:hAnsi="Arial" w:cs="Arial"/>
          <w:b/>
          <w:lang w:val="en-GB"/>
        </w:rPr>
      </w:pPr>
      <w:r>
        <w:rPr>
          <w:rFonts w:ascii="Arial" w:eastAsiaTheme="minorHAnsi" w:hAnsi="Arial" w:cs="Arial"/>
          <w:b/>
          <w:lang w:val="en-GB"/>
        </w:rPr>
        <w:t>Department for Work and P</w:t>
      </w:r>
      <w:r w:rsidR="002941A0">
        <w:rPr>
          <w:rFonts w:ascii="Arial" w:eastAsiaTheme="minorHAnsi" w:hAnsi="Arial" w:cs="Arial"/>
          <w:b/>
          <w:lang w:val="en-GB"/>
        </w:rPr>
        <w:t xml:space="preserve">ensions </w:t>
      </w:r>
      <w:r>
        <w:rPr>
          <w:rFonts w:ascii="Arial" w:eastAsiaTheme="minorHAnsi" w:hAnsi="Arial" w:cs="Arial"/>
          <w:b/>
          <w:lang w:val="en-GB"/>
        </w:rPr>
        <w:t>(DWP)</w:t>
      </w:r>
    </w:p>
    <w:p w14:paraId="205692CC" w14:textId="77777777" w:rsidR="002941A0" w:rsidRPr="002941A0" w:rsidRDefault="002941A0" w:rsidP="004F7015">
      <w:pPr>
        <w:rPr>
          <w:rFonts w:ascii="Arial" w:eastAsiaTheme="minorHAnsi" w:hAnsi="Arial" w:cs="Arial"/>
          <w:b/>
          <w:lang w:val="en-GB"/>
        </w:rPr>
      </w:pPr>
    </w:p>
    <w:p w14:paraId="344A6611" w14:textId="77777777" w:rsidR="002941A0" w:rsidRPr="002941A0" w:rsidRDefault="002941A0" w:rsidP="004F7015">
      <w:pPr>
        <w:rPr>
          <w:rFonts w:ascii="Arial" w:eastAsiaTheme="minorHAnsi" w:hAnsi="Arial" w:cs="Arial"/>
          <w:lang w:val="en-GB"/>
        </w:rPr>
      </w:pPr>
      <w:r>
        <w:rPr>
          <w:rFonts w:ascii="Arial" w:eastAsiaTheme="minorHAnsi" w:hAnsi="Arial" w:cs="Arial"/>
          <w:lang w:val="en-GB"/>
        </w:rPr>
        <w:t xml:space="preserve">To make a new benefit claim for ESA or JSA </w:t>
      </w:r>
      <w:r w:rsidRPr="002941A0">
        <w:rPr>
          <w:rFonts w:ascii="Arial" w:eastAsiaTheme="minorHAnsi" w:hAnsi="Arial" w:cs="Arial"/>
          <w:lang w:val="en-GB"/>
        </w:rPr>
        <w:t xml:space="preserve">call </w:t>
      </w:r>
      <w:r w:rsidRPr="002941A0">
        <w:rPr>
          <w:rFonts w:ascii="Arial" w:hAnsi="Arial" w:cs="Arial"/>
        </w:rPr>
        <w:t>0800 055 6688</w:t>
      </w:r>
    </w:p>
    <w:p w14:paraId="253A585E" w14:textId="77777777" w:rsidR="002941A0" w:rsidRDefault="002941A0" w:rsidP="004F7015">
      <w:pPr>
        <w:rPr>
          <w:rFonts w:ascii="Arial" w:eastAsiaTheme="minorHAnsi" w:hAnsi="Arial" w:cs="Arial"/>
          <w:lang w:val="en-GB"/>
        </w:rPr>
      </w:pPr>
    </w:p>
    <w:p w14:paraId="4A5CDED9" w14:textId="77777777" w:rsidR="009A0ADD" w:rsidRDefault="002941A0" w:rsidP="004F7015">
      <w:pPr>
        <w:rPr>
          <w:rFonts w:ascii="Arial" w:hAnsi="Arial" w:cs="Arial"/>
          <w:lang w:val="en-GB"/>
        </w:rPr>
      </w:pPr>
      <w:r>
        <w:rPr>
          <w:rFonts w:ascii="Arial" w:eastAsiaTheme="minorHAnsi" w:hAnsi="Arial" w:cs="Arial"/>
          <w:lang w:val="en-GB"/>
        </w:rPr>
        <w:t xml:space="preserve">To make a new claim for PIP call </w:t>
      </w:r>
      <w:r w:rsidRPr="000824F0">
        <w:rPr>
          <w:rFonts w:ascii="Arial" w:hAnsi="Arial" w:cs="Arial"/>
          <w:lang w:val="en-GB"/>
        </w:rPr>
        <w:t>0800 917 2222</w:t>
      </w:r>
    </w:p>
    <w:p w14:paraId="67DDF65C" w14:textId="77777777" w:rsidR="002941A0" w:rsidRDefault="002941A0" w:rsidP="004F7015">
      <w:pPr>
        <w:rPr>
          <w:rFonts w:ascii="Arial" w:hAnsi="Arial" w:cs="Arial"/>
          <w:lang w:val="en-GB"/>
        </w:rPr>
      </w:pPr>
    </w:p>
    <w:p w14:paraId="494104DB" w14:textId="7A998F1B" w:rsidR="002F244A" w:rsidRDefault="002941A0" w:rsidP="004F7015">
      <w:pPr>
        <w:rPr>
          <w:rFonts w:ascii="Arial" w:hAnsi="Arial" w:cs="Arial"/>
        </w:rPr>
      </w:pPr>
      <w:r>
        <w:rPr>
          <w:rFonts w:ascii="Arial" w:hAnsi="Arial" w:cs="Arial"/>
          <w:lang w:val="en-GB"/>
        </w:rPr>
        <w:t xml:space="preserve">To find about an existing claim </w:t>
      </w:r>
      <w:r w:rsidRPr="002941A0">
        <w:rPr>
          <w:rFonts w:ascii="Arial" w:hAnsi="Arial" w:cs="Arial"/>
          <w:lang w:val="en-GB"/>
        </w:rPr>
        <w:t xml:space="preserve">call </w:t>
      </w:r>
      <w:r w:rsidRPr="002941A0">
        <w:rPr>
          <w:rFonts w:ascii="Arial" w:hAnsi="Arial" w:cs="Arial"/>
        </w:rPr>
        <w:t>0345 608 8545</w:t>
      </w:r>
    </w:p>
    <w:p w14:paraId="7013FE2F" w14:textId="4A0B492F" w:rsidR="00926CB8" w:rsidRDefault="00926CB8" w:rsidP="004F7015">
      <w:pPr>
        <w:rPr>
          <w:rFonts w:ascii="Arial" w:hAnsi="Arial" w:cs="Arial"/>
        </w:rPr>
      </w:pPr>
    </w:p>
    <w:p w14:paraId="2E037082" w14:textId="54FFFC4C" w:rsidR="00926CB8" w:rsidRDefault="00926CB8" w:rsidP="004F7015">
      <w:pPr>
        <w:rPr>
          <w:rFonts w:ascii="Arial" w:hAnsi="Arial" w:cs="Arial"/>
        </w:rPr>
      </w:pPr>
    </w:p>
    <w:p w14:paraId="7B7EDDFA" w14:textId="4D16AF03" w:rsidR="00926CB8" w:rsidRDefault="00926CB8" w:rsidP="004F7015">
      <w:pPr>
        <w:rPr>
          <w:rFonts w:ascii="Arial" w:hAnsi="Arial" w:cs="Arial"/>
        </w:rPr>
      </w:pPr>
    </w:p>
    <w:p w14:paraId="7A44F535" w14:textId="427FDA68" w:rsidR="00926CB8" w:rsidRDefault="00926CB8" w:rsidP="004F7015">
      <w:pPr>
        <w:rPr>
          <w:rFonts w:ascii="Arial" w:hAnsi="Arial" w:cs="Arial"/>
        </w:rPr>
      </w:pPr>
    </w:p>
    <w:p w14:paraId="3DEA8DD7" w14:textId="6A504493" w:rsidR="00926CB8" w:rsidRDefault="00926CB8" w:rsidP="004F7015">
      <w:pPr>
        <w:rPr>
          <w:rFonts w:ascii="Arial" w:hAnsi="Arial" w:cs="Arial"/>
        </w:rPr>
      </w:pPr>
    </w:p>
    <w:p w14:paraId="2463A295" w14:textId="1D60E62D" w:rsidR="00926CB8" w:rsidRDefault="00926CB8" w:rsidP="004F7015">
      <w:pPr>
        <w:rPr>
          <w:rFonts w:ascii="Arial" w:hAnsi="Arial" w:cs="Arial"/>
        </w:rPr>
      </w:pPr>
    </w:p>
    <w:p w14:paraId="296B2118" w14:textId="0DE159E8" w:rsidR="00926CB8" w:rsidRDefault="00926CB8" w:rsidP="004F7015">
      <w:pPr>
        <w:rPr>
          <w:rFonts w:ascii="Arial" w:hAnsi="Arial" w:cs="Arial"/>
        </w:rPr>
      </w:pPr>
    </w:p>
    <w:p w14:paraId="1942D800" w14:textId="34652CC0" w:rsidR="00926CB8" w:rsidRDefault="00926CB8" w:rsidP="004F7015">
      <w:pPr>
        <w:rPr>
          <w:rFonts w:ascii="Arial" w:hAnsi="Arial" w:cs="Arial"/>
        </w:rPr>
      </w:pPr>
    </w:p>
    <w:p w14:paraId="287296CC" w14:textId="4F0FC9CE" w:rsidR="00926CB8" w:rsidRDefault="00926CB8" w:rsidP="004F7015">
      <w:pPr>
        <w:rPr>
          <w:rFonts w:ascii="Arial" w:hAnsi="Arial" w:cs="Arial"/>
        </w:rPr>
      </w:pPr>
    </w:p>
    <w:p w14:paraId="2BBDB86E" w14:textId="28593093" w:rsidR="00926CB8" w:rsidRDefault="00926CB8" w:rsidP="004F7015">
      <w:pPr>
        <w:rPr>
          <w:rFonts w:ascii="Arial" w:hAnsi="Arial" w:cs="Arial"/>
        </w:rPr>
      </w:pPr>
    </w:p>
    <w:p w14:paraId="00A93E5D" w14:textId="77CA29C8" w:rsidR="00926CB8" w:rsidRDefault="00926CB8" w:rsidP="004F7015">
      <w:pPr>
        <w:rPr>
          <w:rFonts w:ascii="Arial" w:hAnsi="Arial" w:cs="Arial"/>
        </w:rPr>
      </w:pPr>
    </w:p>
    <w:p w14:paraId="21B1E01C" w14:textId="3FEF5A54" w:rsidR="00926CB8" w:rsidRDefault="00926CB8" w:rsidP="004F7015">
      <w:pPr>
        <w:rPr>
          <w:rFonts w:ascii="Arial" w:hAnsi="Arial" w:cs="Arial"/>
        </w:rPr>
      </w:pPr>
    </w:p>
    <w:p w14:paraId="5C691F48" w14:textId="47E1F408" w:rsidR="00926CB8" w:rsidRDefault="00926CB8" w:rsidP="004F7015">
      <w:pPr>
        <w:rPr>
          <w:rFonts w:ascii="Arial" w:hAnsi="Arial" w:cs="Arial"/>
        </w:rPr>
      </w:pPr>
    </w:p>
    <w:p w14:paraId="425BBFCE" w14:textId="54DA2710" w:rsidR="00926CB8" w:rsidRDefault="00926CB8" w:rsidP="004F7015">
      <w:pPr>
        <w:rPr>
          <w:rFonts w:ascii="Arial" w:hAnsi="Arial" w:cs="Arial"/>
        </w:rPr>
      </w:pPr>
    </w:p>
    <w:p w14:paraId="501979DC" w14:textId="7C64E015" w:rsidR="00926CB8" w:rsidRDefault="00926CB8" w:rsidP="004F7015">
      <w:pPr>
        <w:rPr>
          <w:rFonts w:ascii="Arial" w:hAnsi="Arial" w:cs="Arial"/>
        </w:rPr>
      </w:pPr>
    </w:p>
    <w:p w14:paraId="44F58CCD" w14:textId="1B276207" w:rsidR="00926CB8" w:rsidRDefault="00926CB8" w:rsidP="004F7015">
      <w:pPr>
        <w:rPr>
          <w:rFonts w:ascii="Arial" w:hAnsi="Arial" w:cs="Arial"/>
        </w:rPr>
      </w:pPr>
    </w:p>
    <w:p w14:paraId="50E859F1" w14:textId="7CCF639D" w:rsidR="00926CB8" w:rsidRDefault="00926CB8" w:rsidP="004F7015">
      <w:pPr>
        <w:rPr>
          <w:rFonts w:ascii="Arial" w:hAnsi="Arial" w:cs="Arial"/>
        </w:rPr>
      </w:pPr>
    </w:p>
    <w:p w14:paraId="5EBCF869" w14:textId="1292B4BB" w:rsidR="00926CB8" w:rsidRDefault="00926CB8" w:rsidP="004F7015">
      <w:pPr>
        <w:rPr>
          <w:rFonts w:ascii="Arial" w:hAnsi="Arial" w:cs="Arial"/>
        </w:rPr>
      </w:pPr>
    </w:p>
    <w:p w14:paraId="212C2295" w14:textId="35376DE5" w:rsidR="00926CB8" w:rsidRDefault="00926CB8" w:rsidP="004F7015">
      <w:pPr>
        <w:rPr>
          <w:rFonts w:ascii="Arial" w:hAnsi="Arial" w:cs="Arial"/>
        </w:rPr>
      </w:pPr>
    </w:p>
    <w:p w14:paraId="2A7FB3C6" w14:textId="002074A5" w:rsidR="00926CB8" w:rsidRDefault="00926CB8" w:rsidP="004F7015">
      <w:pPr>
        <w:rPr>
          <w:rFonts w:ascii="Arial" w:hAnsi="Arial" w:cs="Arial"/>
        </w:rPr>
      </w:pPr>
    </w:p>
    <w:p w14:paraId="78279CE1" w14:textId="7FB0C664" w:rsidR="00926CB8" w:rsidRDefault="00926CB8" w:rsidP="004F7015">
      <w:pPr>
        <w:rPr>
          <w:rFonts w:ascii="Arial" w:hAnsi="Arial" w:cs="Arial"/>
        </w:rPr>
      </w:pPr>
      <w:r>
        <w:rPr>
          <w:rFonts w:ascii="Arial" w:hAnsi="Arial" w:cs="Arial"/>
        </w:rPr>
        <w:t>Last updated Feb 2021</w:t>
      </w:r>
    </w:p>
    <w:p w14:paraId="612C109E" w14:textId="728660C0" w:rsidR="00926CB8" w:rsidRDefault="00926CB8" w:rsidP="004F7015">
      <w:pPr>
        <w:rPr>
          <w:rFonts w:ascii="Arial" w:hAnsi="Arial" w:cs="Arial"/>
        </w:rPr>
      </w:pPr>
    </w:p>
    <w:p w14:paraId="132AA83D" w14:textId="125ABF80" w:rsidR="00926CB8" w:rsidRPr="00926CB8" w:rsidRDefault="00926CB8" w:rsidP="00926CB8">
      <w:pPr>
        <w:rPr>
          <w:rFonts w:ascii="Arial" w:hAnsi="Arial" w:cs="Arial"/>
        </w:rPr>
      </w:pPr>
      <w:r w:rsidRPr="00926CB8">
        <w:rPr>
          <w:rFonts w:ascii="Arial" w:hAnsi="Arial" w:cs="Arial"/>
        </w:rPr>
        <w:t>Copyright © 202</w:t>
      </w:r>
      <w:r>
        <w:rPr>
          <w:rFonts w:ascii="Arial" w:hAnsi="Arial" w:cs="Arial"/>
        </w:rPr>
        <w:t>1</w:t>
      </w:r>
      <w:r w:rsidRPr="00926CB8">
        <w:rPr>
          <w:rFonts w:ascii="Arial" w:hAnsi="Arial" w:cs="Arial"/>
        </w:rPr>
        <w:t xml:space="preserve"> </w:t>
      </w:r>
      <w:proofErr w:type="spellStart"/>
      <w:r w:rsidRPr="00926CB8">
        <w:rPr>
          <w:rFonts w:ascii="Arial" w:hAnsi="Arial" w:cs="Arial"/>
        </w:rPr>
        <w:t>LCiL</w:t>
      </w:r>
      <w:proofErr w:type="spellEnd"/>
      <w:r w:rsidRPr="00926CB8">
        <w:rPr>
          <w:rFonts w:ascii="Arial" w:hAnsi="Arial" w:cs="Arial"/>
        </w:rPr>
        <w:t>.</w:t>
      </w:r>
    </w:p>
    <w:p w14:paraId="283AA069" w14:textId="6684E34E" w:rsidR="00926CB8" w:rsidRDefault="00926CB8" w:rsidP="00926CB8">
      <w:pPr>
        <w:rPr>
          <w:rFonts w:ascii="Arial" w:hAnsi="Arial" w:cs="Arial"/>
        </w:rPr>
      </w:pPr>
      <w:r w:rsidRPr="00926CB8">
        <w:rPr>
          <w:rFonts w:ascii="Arial" w:hAnsi="Arial" w:cs="Arial"/>
        </w:rPr>
        <w:t>All rights reserved.</w:t>
      </w:r>
    </w:p>
    <w:p w14:paraId="43E59F34" w14:textId="47A832DD" w:rsidR="004F7015" w:rsidRPr="00A928D2" w:rsidRDefault="002920E5" w:rsidP="00571806">
      <w:pPr>
        <w:rPr>
          <w:rFonts w:ascii="Arial" w:hAnsi="Arial" w:cs="Arial"/>
          <w:color w:val="E36C0A" w:themeColor="accent6" w:themeShade="BF"/>
          <w:sz w:val="36"/>
          <w:szCs w:val="36"/>
        </w:rPr>
      </w:pPr>
      <w:r w:rsidRPr="002920E5">
        <w:rPr>
          <w:rFonts w:ascii="Arial" w:eastAsiaTheme="minorEastAsia" w:hAnsi="Arial" w:cs="Arial"/>
          <w:i/>
          <w:noProof/>
          <w:lang w:val="en-GB" w:eastAsia="en-GB"/>
        </w:rPr>
        <w:lastRenderedPageBreak/>
        <mc:AlternateContent>
          <mc:Choice Requires="wpg">
            <w:drawing>
              <wp:anchor distT="0" distB="0" distL="114300" distR="114300" simplePos="0" relativeHeight="251692032" behindDoc="0" locked="0" layoutInCell="1" allowOverlap="1" wp14:anchorId="56C5997E" wp14:editId="61BC44E5">
                <wp:simplePos x="0" y="0"/>
                <wp:positionH relativeFrom="margin">
                  <wp:posOffset>-708659</wp:posOffset>
                </wp:positionH>
                <wp:positionV relativeFrom="paragraph">
                  <wp:posOffset>4453255</wp:posOffset>
                </wp:positionV>
                <wp:extent cx="6610350" cy="2712085"/>
                <wp:effectExtent l="0" t="0" r="0" b="0"/>
                <wp:wrapNone/>
                <wp:docPr id="8" name="Group 8"/>
                <wp:cNvGraphicFramePr/>
                <a:graphic xmlns:a="http://schemas.openxmlformats.org/drawingml/2006/main">
                  <a:graphicData uri="http://schemas.microsoft.com/office/word/2010/wordprocessingGroup">
                    <wpg:wgp>
                      <wpg:cNvGrpSpPr/>
                      <wpg:grpSpPr>
                        <a:xfrm>
                          <a:off x="0" y="0"/>
                          <a:ext cx="6610350" cy="2712085"/>
                          <a:chOff x="-67857" y="-365208"/>
                          <a:chExt cx="6694988" cy="2747355"/>
                        </a:xfrm>
                      </wpg:grpSpPr>
                      <pic:pic xmlns:pic="http://schemas.openxmlformats.org/drawingml/2006/picture">
                        <pic:nvPicPr>
                          <pic:cNvPr id="10" name="Picture 10" descr="P:\logos\Grapevine.jp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38101" y="-316969"/>
                            <a:ext cx="1399309" cy="1413163"/>
                          </a:xfrm>
                          <a:prstGeom prst="rect">
                            <a:avLst/>
                          </a:prstGeom>
                          <a:noFill/>
                          <a:ln>
                            <a:noFill/>
                          </a:ln>
                        </pic:spPr>
                      </pic:pic>
                      <wps:wsp>
                        <wps:cNvPr id="11" name="Text Box 11"/>
                        <wps:cNvSpPr txBox="1">
                          <a:spLocks noChangeArrowheads="1"/>
                        </wps:cNvSpPr>
                        <wps:spPr bwMode="auto">
                          <a:xfrm>
                            <a:off x="3368740" y="-365208"/>
                            <a:ext cx="3258391" cy="1762464"/>
                          </a:xfrm>
                          <a:prstGeom prst="rect">
                            <a:avLst/>
                          </a:prstGeom>
                          <a:solidFill>
                            <a:srgbClr val="FFFFFF"/>
                          </a:solidFill>
                          <a:ln w="9525">
                            <a:noFill/>
                            <a:miter lim="800000"/>
                            <a:headEnd/>
                            <a:tailEnd/>
                          </a:ln>
                        </wps:spPr>
                        <wps:txbx>
                          <w:txbxContent>
                            <w:p w14:paraId="0B4EC203" w14:textId="77777777" w:rsidR="00FF6FB6" w:rsidRPr="002920E5" w:rsidRDefault="00FF6FB6" w:rsidP="002920E5">
                              <w:pPr>
                                <w:jc w:val="center"/>
                                <w:rPr>
                                  <w:rFonts w:ascii="Arial" w:hAnsi="Arial" w:cs="Arial"/>
                                  <w:sz w:val="32"/>
                                  <w:szCs w:val="32"/>
                                </w:rPr>
                              </w:pPr>
                              <w:r w:rsidRPr="002920E5">
                                <w:rPr>
                                  <w:rFonts w:ascii="Arial" w:hAnsi="Arial" w:cs="Arial"/>
                                  <w:sz w:val="32"/>
                                  <w:szCs w:val="32"/>
                                </w:rPr>
                                <w:t>Information and one-to-one support for people in Edinburgh, Mid Lothian, West Lothian and East Lothian, to manage your own self-directed package.</w:t>
                              </w:r>
                            </w:p>
                            <w:p w14:paraId="677598C6" w14:textId="77777777" w:rsidR="00FF6FB6" w:rsidRPr="002920E5" w:rsidRDefault="00FF6FB6" w:rsidP="002920E5">
                              <w:pPr>
                                <w:rPr>
                                  <w:rFonts w:ascii="Arial" w:hAnsi="Arial" w:cs="Arial"/>
                                </w:rPr>
                              </w:pPr>
                            </w:p>
                          </w:txbxContent>
                        </wps:txbx>
                        <wps:bodyPr rot="0" vert="horz" wrap="square" lIns="91440" tIns="45720" rIns="91440" bIns="45720" anchor="t" anchorCtr="0">
                          <a:noAutofit/>
                        </wps:bodyPr>
                      </wps:wsp>
                      <wps:wsp>
                        <wps:cNvPr id="16" name="Text Box 16"/>
                        <wps:cNvSpPr txBox="1">
                          <a:spLocks noChangeArrowheads="1"/>
                        </wps:cNvSpPr>
                        <wps:spPr bwMode="auto">
                          <a:xfrm>
                            <a:off x="-67857" y="1051271"/>
                            <a:ext cx="2828925" cy="873145"/>
                          </a:xfrm>
                          <a:prstGeom prst="rect">
                            <a:avLst/>
                          </a:prstGeom>
                          <a:solidFill>
                            <a:srgbClr val="FFFFFF"/>
                          </a:solidFill>
                          <a:ln w="9525">
                            <a:noFill/>
                            <a:miter lim="800000"/>
                            <a:headEnd/>
                            <a:tailEnd/>
                          </a:ln>
                        </wps:spPr>
                        <wps:txbx>
                          <w:txbxContent>
                            <w:p w14:paraId="40C0C361" w14:textId="77777777" w:rsidR="00FF6FB6" w:rsidRPr="002920E5" w:rsidRDefault="00FF6FB6" w:rsidP="002920E5">
                              <w:pPr>
                                <w:rPr>
                                  <w:rFonts w:ascii="Arial" w:hAnsi="Arial" w:cs="Arial"/>
                                  <w:sz w:val="32"/>
                                </w:rPr>
                              </w:pPr>
                              <w:r w:rsidRPr="002920E5">
                                <w:rPr>
                                  <w:rFonts w:ascii="Arial" w:hAnsi="Arial" w:cs="Arial"/>
                                  <w:sz w:val="32"/>
                                </w:rPr>
                                <w:t>Free, confidential disability information and advice to people over 16 in Edinburgh.</w:t>
                              </w:r>
                            </w:p>
                            <w:p w14:paraId="3E142C97" w14:textId="77777777" w:rsidR="00FF6FB6" w:rsidRPr="002920E5" w:rsidRDefault="00FF6FB6" w:rsidP="002920E5">
                              <w:pPr>
                                <w:rPr>
                                  <w:rFonts w:ascii="Arial" w:hAnsi="Arial" w:cs="Arial"/>
                                </w:rPr>
                              </w:pPr>
                            </w:p>
                          </w:txbxContent>
                        </wps:txbx>
                        <wps:bodyPr rot="0" vert="horz" wrap="square" lIns="91440" tIns="45720" rIns="91440" bIns="45720" anchor="t" anchorCtr="0">
                          <a:noAutofit/>
                        </wps:bodyPr>
                      </wps:wsp>
                      <pic:pic xmlns:pic="http://schemas.openxmlformats.org/drawingml/2006/picture">
                        <pic:nvPicPr>
                          <pic:cNvPr id="9" name="Picture 9"/>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5075784" y="889005"/>
                            <a:ext cx="1479445" cy="14931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C5997E" id="Group 8" o:spid="_x0000_s1030" style="position:absolute;margin-left:-55.8pt;margin-top:350.65pt;width:520.5pt;height:213.55pt;z-index:251692032;mso-position-horizontal-relative:margin;mso-width-relative:margin;mso-height-relative:margin" coordorigin="-678,-3652" coordsize="66949,27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">
                <v:shape id="Picture 10" o:spid="_x0000_s1031" type="#_x0000_t75" style="position:absolute;left:381;top:-3169;width:13993;height:14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">
                  <v:imagedata r:id="rId40" o:title="Grapevine"/>
                </v:shape>
                <v:shape id="Text Box 11" o:spid="_x0000_s1032" type="#_x0000_t202" style="position:absolute;left:33687;top:-3652;width:32584;height:17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B4EC203" w14:textId="77777777" w:rsidR="00FF6FB6" w:rsidRPr="002920E5" w:rsidRDefault="00FF6FB6" w:rsidP="002920E5">
                        <w:pPr>
                          <w:jc w:val="center"/>
                          <w:rPr>
                            <w:rFonts w:ascii="Arial" w:hAnsi="Arial" w:cs="Arial"/>
                            <w:sz w:val="32"/>
                            <w:szCs w:val="32"/>
                          </w:rPr>
                        </w:pPr>
                        <w:r w:rsidRPr="002920E5">
                          <w:rPr>
                            <w:rFonts w:ascii="Arial" w:hAnsi="Arial" w:cs="Arial"/>
                            <w:sz w:val="32"/>
                            <w:szCs w:val="32"/>
                          </w:rPr>
                          <w:t>Information and one-to-one support for people in Edinburgh, Mid Lothian, West Lothian and East Lothian, to manage your own self-directed package.</w:t>
                        </w:r>
                      </w:p>
                      <w:p w14:paraId="677598C6" w14:textId="77777777" w:rsidR="00FF6FB6" w:rsidRPr="002920E5" w:rsidRDefault="00FF6FB6" w:rsidP="002920E5">
                        <w:pPr>
                          <w:rPr>
                            <w:rFonts w:ascii="Arial" w:hAnsi="Arial" w:cs="Arial"/>
                          </w:rPr>
                        </w:pPr>
                      </w:p>
                    </w:txbxContent>
                  </v:textbox>
                </v:shape>
                <v:shape id="Text Box 16" o:spid="_x0000_s1033" type="#_x0000_t202" style="position:absolute;left:-678;top:10512;width:28288;height:8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C0C361" w14:textId="77777777" w:rsidR="00FF6FB6" w:rsidRPr="002920E5" w:rsidRDefault="00FF6FB6" w:rsidP="002920E5">
                        <w:pPr>
                          <w:rPr>
                            <w:rFonts w:ascii="Arial" w:hAnsi="Arial" w:cs="Arial"/>
                            <w:sz w:val="32"/>
                          </w:rPr>
                        </w:pPr>
                        <w:r w:rsidRPr="002920E5">
                          <w:rPr>
                            <w:rFonts w:ascii="Arial" w:hAnsi="Arial" w:cs="Arial"/>
                            <w:sz w:val="32"/>
                          </w:rPr>
                          <w:t>Free, confidential disability information and advice to people over 16 in Edinburgh.</w:t>
                        </w:r>
                      </w:p>
                      <w:p w14:paraId="3E142C97" w14:textId="77777777" w:rsidR="00FF6FB6" w:rsidRPr="002920E5" w:rsidRDefault="00FF6FB6" w:rsidP="002920E5">
                        <w:pPr>
                          <w:rPr>
                            <w:rFonts w:ascii="Arial" w:hAnsi="Arial" w:cs="Arial"/>
                          </w:rPr>
                        </w:pPr>
                      </w:p>
                    </w:txbxContent>
                  </v:textbox>
                </v:shape>
                <v:shape id="Picture 9" o:spid="_x0000_s1034" type="#_x0000_t75" style="position:absolute;left:50757;top:8890;width:14795;height:14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">
                  <v:imagedata r:id="rId41" o:title=""/>
                </v:shape>
                <w10:wrap anchorx="margin"/>
              </v:group>
            </w:pict>
          </mc:Fallback>
        </mc:AlternateContent>
      </w:r>
      <w:r w:rsidRPr="002920E5">
        <w:rPr>
          <w:rFonts w:ascii="Arial" w:eastAsiaTheme="minorEastAsia" w:hAnsi="Arial" w:cs="Arial"/>
          <w:i/>
          <w:noProof/>
          <w:lang w:val="en-GB" w:eastAsia="en-GB"/>
        </w:rPr>
        <mc:AlternateContent>
          <mc:Choice Requires="wps">
            <w:drawing>
              <wp:anchor distT="0" distB="0" distL="114300" distR="114300" simplePos="0" relativeHeight="251694080" behindDoc="1" locked="0" layoutInCell="1" allowOverlap="1" wp14:anchorId="6BA4C840" wp14:editId="1AB43023">
                <wp:simplePos x="0" y="0"/>
                <wp:positionH relativeFrom="margin">
                  <wp:posOffset>-727710</wp:posOffset>
                </wp:positionH>
                <wp:positionV relativeFrom="paragraph">
                  <wp:posOffset>6944995</wp:posOffset>
                </wp:positionV>
                <wp:extent cx="5543550" cy="2571750"/>
                <wp:effectExtent l="0" t="0" r="0" b="0"/>
                <wp:wrapTight wrapText="bothSides">
                  <wp:wrapPolygon edited="0">
                    <wp:start x="0" y="0"/>
                    <wp:lineTo x="0" y="21440"/>
                    <wp:lineTo x="21526" y="21440"/>
                    <wp:lineTo x="21526"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571750"/>
                        </a:xfrm>
                        <a:prstGeom prst="rect">
                          <a:avLst/>
                        </a:prstGeom>
                        <a:solidFill>
                          <a:srgbClr val="FFFFFF"/>
                        </a:solidFill>
                        <a:ln w="9525">
                          <a:noFill/>
                          <a:miter lim="800000"/>
                          <a:headEnd/>
                          <a:tailEnd/>
                        </a:ln>
                      </wps:spPr>
                      <wps:txbx>
                        <w:txbxContent>
                          <w:p w14:paraId="5643419D" w14:textId="77777777" w:rsidR="00FF6FB6" w:rsidRPr="002920E5" w:rsidRDefault="00FF6FB6" w:rsidP="002920E5">
                            <w:pPr>
                              <w:rPr>
                                <w:rFonts w:ascii="Arial" w:hAnsi="Arial" w:cs="Arial"/>
                              </w:rPr>
                            </w:pPr>
                            <w:r w:rsidRPr="002920E5">
                              <w:rPr>
                                <w:rFonts w:ascii="Arial" w:hAnsi="Arial" w:cs="Arial"/>
                                <w:b/>
                              </w:rPr>
                              <w:t>Lothian Centre for Inclusive Living</w:t>
                            </w:r>
                            <w:r w:rsidRPr="002920E5">
                              <w:rPr>
                                <w:rFonts w:ascii="Arial" w:hAnsi="Arial" w:cs="Arial"/>
                              </w:rPr>
                              <w:t xml:space="preserve"> </w:t>
                            </w:r>
                          </w:p>
                          <w:p w14:paraId="6D38FB79" w14:textId="77777777" w:rsidR="00FF6FB6" w:rsidRPr="002920E5" w:rsidRDefault="00FF6FB6" w:rsidP="002920E5">
                            <w:pPr>
                              <w:rPr>
                                <w:rFonts w:ascii="Arial" w:hAnsi="Arial" w:cs="Arial"/>
                              </w:rPr>
                            </w:pPr>
                            <w:r w:rsidRPr="002920E5">
                              <w:rPr>
                                <w:rFonts w:ascii="Arial" w:hAnsi="Arial" w:cs="Arial"/>
                              </w:rPr>
                              <w:t>Norton Park</w:t>
                            </w:r>
                          </w:p>
                          <w:p w14:paraId="3E145030" w14:textId="77777777" w:rsidR="00FF6FB6" w:rsidRPr="002920E5" w:rsidRDefault="00FF6FB6" w:rsidP="002920E5">
                            <w:pPr>
                              <w:rPr>
                                <w:rFonts w:ascii="Arial" w:hAnsi="Arial" w:cs="Arial"/>
                              </w:rPr>
                            </w:pPr>
                            <w:r w:rsidRPr="002920E5">
                              <w:rPr>
                                <w:rFonts w:ascii="Arial" w:hAnsi="Arial" w:cs="Arial"/>
                              </w:rPr>
                              <w:t>57Albion Road</w:t>
                            </w:r>
                          </w:p>
                          <w:p w14:paraId="2C550566" w14:textId="77777777" w:rsidR="00FF6FB6" w:rsidRPr="002920E5" w:rsidRDefault="00FF6FB6" w:rsidP="002920E5">
                            <w:pPr>
                              <w:rPr>
                                <w:rFonts w:ascii="Arial" w:hAnsi="Arial" w:cs="Arial"/>
                              </w:rPr>
                            </w:pPr>
                            <w:r w:rsidRPr="002920E5">
                              <w:rPr>
                                <w:rFonts w:ascii="Arial" w:hAnsi="Arial" w:cs="Arial"/>
                              </w:rPr>
                              <w:t xml:space="preserve">Edinburgh </w:t>
                            </w:r>
                          </w:p>
                          <w:p w14:paraId="54BCEA3A" w14:textId="77777777" w:rsidR="00FF6FB6" w:rsidRPr="002920E5" w:rsidRDefault="00FF6FB6" w:rsidP="002920E5">
                            <w:pPr>
                              <w:rPr>
                                <w:rFonts w:ascii="Arial" w:hAnsi="Arial" w:cs="Arial"/>
                              </w:rPr>
                            </w:pPr>
                            <w:r w:rsidRPr="002920E5">
                              <w:rPr>
                                <w:rFonts w:ascii="Arial" w:hAnsi="Arial" w:cs="Arial"/>
                              </w:rPr>
                              <w:t>EH7 5QY</w:t>
                            </w:r>
                          </w:p>
                          <w:p w14:paraId="6E729A8B" w14:textId="77777777" w:rsidR="00FF6FB6" w:rsidRPr="002920E5" w:rsidRDefault="00FF6FB6" w:rsidP="002920E5">
                            <w:pPr>
                              <w:rPr>
                                <w:rFonts w:ascii="Arial" w:hAnsi="Arial" w:cs="Arial"/>
                                <w:sz w:val="14"/>
                                <w:szCs w:val="14"/>
                              </w:rPr>
                            </w:pPr>
                          </w:p>
                          <w:p w14:paraId="3D9FC0C8" w14:textId="77777777" w:rsidR="00FF6FB6" w:rsidRPr="002920E5" w:rsidRDefault="00FF6FB6" w:rsidP="002920E5">
                            <w:pPr>
                              <w:rPr>
                                <w:rFonts w:ascii="Arial" w:hAnsi="Arial" w:cs="Arial"/>
                                <w:sz w:val="24"/>
                                <w:szCs w:val="24"/>
                              </w:rPr>
                            </w:pPr>
                            <w:r w:rsidRPr="002920E5">
                              <w:rPr>
                                <w:rFonts w:ascii="Arial" w:hAnsi="Arial" w:cs="Arial"/>
                                <w:sz w:val="24"/>
                                <w:szCs w:val="24"/>
                              </w:rPr>
                              <w:t>(our offices are fully accessible, with parking available)</w:t>
                            </w:r>
                          </w:p>
                          <w:p w14:paraId="34B37CEB" w14:textId="77777777" w:rsidR="00FF6FB6" w:rsidRPr="002920E5" w:rsidRDefault="00FF6FB6" w:rsidP="002920E5">
                            <w:pPr>
                              <w:rPr>
                                <w:rFonts w:ascii="Arial" w:hAnsi="Arial" w:cs="Arial"/>
                                <w:b/>
                                <w:sz w:val="36"/>
                                <w:szCs w:val="36"/>
                              </w:rPr>
                            </w:pPr>
                          </w:p>
                          <w:p w14:paraId="64CC090D" w14:textId="77777777" w:rsidR="00FF6FB6" w:rsidRPr="002920E5" w:rsidRDefault="00FF6FB6" w:rsidP="002920E5">
                            <w:pPr>
                              <w:rPr>
                                <w:rFonts w:ascii="Arial" w:hAnsi="Arial" w:cs="Arial"/>
                                <w:sz w:val="36"/>
                                <w:szCs w:val="36"/>
                              </w:rPr>
                            </w:pPr>
                            <w:r w:rsidRPr="002920E5">
                              <w:rPr>
                                <w:rFonts w:ascii="Arial" w:hAnsi="Arial" w:cs="Arial"/>
                              </w:rPr>
                              <w:t>Phone:</w:t>
                            </w:r>
                            <w:r w:rsidRPr="002920E5">
                              <w:rPr>
                                <w:rFonts w:ascii="Arial" w:hAnsi="Arial" w:cs="Arial"/>
                                <w:b/>
                                <w:sz w:val="36"/>
                                <w:szCs w:val="36"/>
                              </w:rPr>
                              <w:t xml:space="preserve">  0131 475 2350</w:t>
                            </w:r>
                            <w:r w:rsidRPr="002920E5">
                              <w:rPr>
                                <w:rFonts w:ascii="Arial" w:hAnsi="Arial" w:cs="Arial"/>
                                <w:sz w:val="36"/>
                                <w:szCs w:val="36"/>
                              </w:rPr>
                              <w:t xml:space="preserve"> </w:t>
                            </w:r>
                            <w:r w:rsidRPr="002920E5">
                              <w:rPr>
                                <w:rFonts w:ascii="Arial" w:hAnsi="Arial" w:cs="Arial"/>
                              </w:rPr>
                              <w:t>(10am – 4pm)</w:t>
                            </w:r>
                          </w:p>
                          <w:p w14:paraId="02843515" w14:textId="77777777" w:rsidR="00FF6FB6" w:rsidRPr="002920E5" w:rsidRDefault="00FF6FB6" w:rsidP="002920E5">
                            <w:pPr>
                              <w:rPr>
                                <w:rFonts w:ascii="Arial" w:hAnsi="Arial" w:cs="Arial"/>
                                <w:sz w:val="14"/>
                                <w:szCs w:val="14"/>
                              </w:rPr>
                            </w:pPr>
                          </w:p>
                          <w:p w14:paraId="24F515B0" w14:textId="77777777" w:rsidR="00FF6FB6" w:rsidRPr="002920E5" w:rsidRDefault="00FF6FB6" w:rsidP="002920E5">
                            <w:pPr>
                              <w:rPr>
                                <w:rStyle w:val="Hyperlink"/>
                                <w:rFonts w:ascii="Arial" w:hAnsi="Arial" w:cs="Arial"/>
                              </w:rPr>
                            </w:pPr>
                            <w:r w:rsidRPr="002920E5">
                              <w:rPr>
                                <w:rFonts w:ascii="Arial" w:hAnsi="Arial" w:cs="Arial"/>
                              </w:rPr>
                              <w:t xml:space="preserve">Email: </w:t>
                            </w:r>
                            <w:hyperlink r:id="rId42" w:history="1">
                              <w:r w:rsidRPr="002920E5">
                                <w:rPr>
                                  <w:rStyle w:val="Hyperlink"/>
                                  <w:rFonts w:ascii="Arial" w:hAnsi="Arial" w:cs="Arial"/>
                                </w:rPr>
                                <w:t>lcil@lothiancil.org.uk</w:t>
                              </w:r>
                            </w:hyperlink>
                          </w:p>
                          <w:p w14:paraId="694DB71C" w14:textId="77777777" w:rsidR="00FF6FB6" w:rsidRPr="002920E5" w:rsidRDefault="00FF6FB6" w:rsidP="002920E5">
                            <w:pPr>
                              <w:rPr>
                                <w:rStyle w:val="Hyperlink"/>
                                <w:rFonts w:ascii="Arial" w:hAnsi="Arial" w:cs="Arial"/>
                                <w:sz w:val="14"/>
                                <w:szCs w:val="14"/>
                              </w:rPr>
                            </w:pPr>
                          </w:p>
                          <w:p w14:paraId="6576AA86" w14:textId="5825CE29" w:rsidR="00FF6FB6" w:rsidRPr="002920E5" w:rsidRDefault="00FF6FB6" w:rsidP="002920E5">
                            <w:pPr>
                              <w:rPr>
                                <w:rStyle w:val="Hyperlink"/>
                                <w:rFonts w:ascii="Arial" w:hAnsi="Arial" w:cs="Arial"/>
                              </w:rPr>
                            </w:pPr>
                            <w:r w:rsidRPr="002920E5">
                              <w:rPr>
                                <w:rStyle w:val="Hyperlink"/>
                                <w:rFonts w:ascii="Arial" w:hAnsi="Arial" w:cs="Arial"/>
                                <w:color w:val="auto"/>
                                <w:u w:val="none"/>
                              </w:rPr>
                              <w:t xml:space="preserve">Website: </w:t>
                            </w:r>
                            <w:hyperlink r:id="rId43" w:history="1">
                              <w:r w:rsidRPr="00B840E4">
                                <w:rPr>
                                  <w:rStyle w:val="Hyperlink"/>
                                  <w:rFonts w:ascii="Arial" w:hAnsi="Arial" w:cs="Arial"/>
                                </w:rPr>
                                <w:t>www.lothiancil.org.uk</w:t>
                              </w:r>
                            </w:hyperlink>
                          </w:p>
                          <w:p w14:paraId="1478D277" w14:textId="77777777" w:rsidR="00FF6FB6" w:rsidRPr="002920E5" w:rsidRDefault="00FF6FB6" w:rsidP="002920E5">
                            <w:pPr>
                              <w:rPr>
                                <w:rFonts w:ascii="Arial" w:hAnsi="Arial" w:cs="Arial"/>
                                <w:sz w:val="32"/>
                                <w:szCs w:val="32"/>
                              </w:rPr>
                            </w:pPr>
                          </w:p>
                          <w:p w14:paraId="7A2ED567" w14:textId="77777777" w:rsidR="00FF6FB6" w:rsidRPr="002920E5" w:rsidRDefault="00FF6FB6" w:rsidP="002920E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4C840" id="Text Box 22" o:spid="_x0000_s1035" type="#_x0000_t202" style="position:absolute;margin-left:-57.3pt;margin-top:546.85pt;width:436.5pt;height:20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" stroked="f">
                <v:textbox>
                  <w:txbxContent>
                    <w:p w14:paraId="5643419D" w14:textId="77777777" w:rsidR="00FF6FB6" w:rsidRPr="002920E5" w:rsidRDefault="00FF6FB6" w:rsidP="002920E5">
                      <w:pPr>
                        <w:rPr>
                          <w:rFonts w:ascii="Arial" w:hAnsi="Arial" w:cs="Arial"/>
                        </w:rPr>
                      </w:pPr>
                      <w:r w:rsidRPr="002920E5">
                        <w:rPr>
                          <w:rFonts w:ascii="Arial" w:hAnsi="Arial" w:cs="Arial"/>
                          <w:b/>
                        </w:rPr>
                        <w:t>Lothian Centre for Inclusive Living</w:t>
                      </w:r>
                      <w:r w:rsidRPr="002920E5">
                        <w:rPr>
                          <w:rFonts w:ascii="Arial" w:hAnsi="Arial" w:cs="Arial"/>
                        </w:rPr>
                        <w:t xml:space="preserve"> </w:t>
                      </w:r>
                    </w:p>
                    <w:p w14:paraId="6D38FB79" w14:textId="77777777" w:rsidR="00FF6FB6" w:rsidRPr="002920E5" w:rsidRDefault="00FF6FB6" w:rsidP="002920E5">
                      <w:pPr>
                        <w:rPr>
                          <w:rFonts w:ascii="Arial" w:hAnsi="Arial" w:cs="Arial"/>
                        </w:rPr>
                      </w:pPr>
                      <w:r w:rsidRPr="002920E5">
                        <w:rPr>
                          <w:rFonts w:ascii="Arial" w:hAnsi="Arial" w:cs="Arial"/>
                        </w:rPr>
                        <w:t>Norton Park</w:t>
                      </w:r>
                    </w:p>
                    <w:p w14:paraId="3E145030" w14:textId="77777777" w:rsidR="00FF6FB6" w:rsidRPr="002920E5" w:rsidRDefault="00FF6FB6" w:rsidP="002920E5">
                      <w:pPr>
                        <w:rPr>
                          <w:rFonts w:ascii="Arial" w:hAnsi="Arial" w:cs="Arial"/>
                        </w:rPr>
                      </w:pPr>
                      <w:r w:rsidRPr="002920E5">
                        <w:rPr>
                          <w:rFonts w:ascii="Arial" w:hAnsi="Arial" w:cs="Arial"/>
                        </w:rPr>
                        <w:t>57Albion Road</w:t>
                      </w:r>
                    </w:p>
                    <w:p w14:paraId="2C550566" w14:textId="77777777" w:rsidR="00FF6FB6" w:rsidRPr="002920E5" w:rsidRDefault="00FF6FB6" w:rsidP="002920E5">
                      <w:pPr>
                        <w:rPr>
                          <w:rFonts w:ascii="Arial" w:hAnsi="Arial" w:cs="Arial"/>
                        </w:rPr>
                      </w:pPr>
                      <w:r w:rsidRPr="002920E5">
                        <w:rPr>
                          <w:rFonts w:ascii="Arial" w:hAnsi="Arial" w:cs="Arial"/>
                        </w:rPr>
                        <w:t xml:space="preserve">Edinburgh </w:t>
                      </w:r>
                    </w:p>
                    <w:p w14:paraId="54BCEA3A" w14:textId="77777777" w:rsidR="00FF6FB6" w:rsidRPr="002920E5" w:rsidRDefault="00FF6FB6" w:rsidP="002920E5">
                      <w:pPr>
                        <w:rPr>
                          <w:rFonts w:ascii="Arial" w:hAnsi="Arial" w:cs="Arial"/>
                        </w:rPr>
                      </w:pPr>
                      <w:r w:rsidRPr="002920E5">
                        <w:rPr>
                          <w:rFonts w:ascii="Arial" w:hAnsi="Arial" w:cs="Arial"/>
                        </w:rPr>
                        <w:t>EH7 5QY</w:t>
                      </w:r>
                    </w:p>
                    <w:p w14:paraId="6E729A8B" w14:textId="77777777" w:rsidR="00FF6FB6" w:rsidRPr="002920E5" w:rsidRDefault="00FF6FB6" w:rsidP="002920E5">
                      <w:pPr>
                        <w:rPr>
                          <w:rFonts w:ascii="Arial" w:hAnsi="Arial" w:cs="Arial"/>
                          <w:sz w:val="14"/>
                          <w:szCs w:val="14"/>
                        </w:rPr>
                      </w:pPr>
                    </w:p>
                    <w:p w14:paraId="3D9FC0C8" w14:textId="77777777" w:rsidR="00FF6FB6" w:rsidRPr="002920E5" w:rsidRDefault="00FF6FB6" w:rsidP="002920E5">
                      <w:pPr>
                        <w:rPr>
                          <w:rFonts w:ascii="Arial" w:hAnsi="Arial" w:cs="Arial"/>
                          <w:sz w:val="24"/>
                          <w:szCs w:val="24"/>
                        </w:rPr>
                      </w:pPr>
                      <w:r w:rsidRPr="002920E5">
                        <w:rPr>
                          <w:rFonts w:ascii="Arial" w:hAnsi="Arial" w:cs="Arial"/>
                          <w:sz w:val="24"/>
                          <w:szCs w:val="24"/>
                        </w:rPr>
                        <w:t>(our offices are fully accessible, with parking available)</w:t>
                      </w:r>
                    </w:p>
                    <w:p w14:paraId="34B37CEB" w14:textId="77777777" w:rsidR="00FF6FB6" w:rsidRPr="002920E5" w:rsidRDefault="00FF6FB6" w:rsidP="002920E5">
                      <w:pPr>
                        <w:rPr>
                          <w:rFonts w:ascii="Arial" w:hAnsi="Arial" w:cs="Arial"/>
                          <w:b/>
                          <w:sz w:val="36"/>
                          <w:szCs w:val="36"/>
                        </w:rPr>
                      </w:pPr>
                    </w:p>
                    <w:p w14:paraId="64CC090D" w14:textId="77777777" w:rsidR="00FF6FB6" w:rsidRPr="002920E5" w:rsidRDefault="00FF6FB6" w:rsidP="002920E5">
                      <w:pPr>
                        <w:rPr>
                          <w:rFonts w:ascii="Arial" w:hAnsi="Arial" w:cs="Arial"/>
                          <w:sz w:val="36"/>
                          <w:szCs w:val="36"/>
                        </w:rPr>
                      </w:pPr>
                      <w:r w:rsidRPr="002920E5">
                        <w:rPr>
                          <w:rFonts w:ascii="Arial" w:hAnsi="Arial" w:cs="Arial"/>
                        </w:rPr>
                        <w:t>Phone:</w:t>
                      </w:r>
                      <w:r w:rsidRPr="002920E5">
                        <w:rPr>
                          <w:rFonts w:ascii="Arial" w:hAnsi="Arial" w:cs="Arial"/>
                          <w:b/>
                          <w:sz w:val="36"/>
                          <w:szCs w:val="36"/>
                        </w:rPr>
                        <w:t xml:space="preserve">  0131 475 2350</w:t>
                      </w:r>
                      <w:r w:rsidRPr="002920E5">
                        <w:rPr>
                          <w:rFonts w:ascii="Arial" w:hAnsi="Arial" w:cs="Arial"/>
                          <w:sz w:val="36"/>
                          <w:szCs w:val="36"/>
                        </w:rPr>
                        <w:t xml:space="preserve"> </w:t>
                      </w:r>
                      <w:r w:rsidRPr="002920E5">
                        <w:rPr>
                          <w:rFonts w:ascii="Arial" w:hAnsi="Arial" w:cs="Arial"/>
                        </w:rPr>
                        <w:t>(10am – 4pm)</w:t>
                      </w:r>
                    </w:p>
                    <w:p w14:paraId="02843515" w14:textId="77777777" w:rsidR="00FF6FB6" w:rsidRPr="002920E5" w:rsidRDefault="00FF6FB6" w:rsidP="002920E5">
                      <w:pPr>
                        <w:rPr>
                          <w:rFonts w:ascii="Arial" w:hAnsi="Arial" w:cs="Arial"/>
                          <w:sz w:val="14"/>
                          <w:szCs w:val="14"/>
                        </w:rPr>
                      </w:pPr>
                    </w:p>
                    <w:p w14:paraId="24F515B0" w14:textId="77777777" w:rsidR="00FF6FB6" w:rsidRPr="002920E5" w:rsidRDefault="00FF6FB6" w:rsidP="002920E5">
                      <w:pPr>
                        <w:rPr>
                          <w:rStyle w:val="Hyperlink"/>
                          <w:rFonts w:ascii="Arial" w:hAnsi="Arial" w:cs="Arial"/>
                        </w:rPr>
                      </w:pPr>
                      <w:r w:rsidRPr="002920E5">
                        <w:rPr>
                          <w:rFonts w:ascii="Arial" w:hAnsi="Arial" w:cs="Arial"/>
                        </w:rPr>
                        <w:t xml:space="preserve">Email: </w:t>
                      </w:r>
                      <w:hyperlink r:id="rId44" w:history="1">
                        <w:r w:rsidRPr="002920E5">
                          <w:rPr>
                            <w:rStyle w:val="Hyperlink"/>
                            <w:rFonts w:ascii="Arial" w:hAnsi="Arial" w:cs="Arial"/>
                          </w:rPr>
                          <w:t>lcil@lothiancil.org.uk</w:t>
                        </w:r>
                      </w:hyperlink>
                    </w:p>
                    <w:p w14:paraId="694DB71C" w14:textId="77777777" w:rsidR="00FF6FB6" w:rsidRPr="002920E5" w:rsidRDefault="00FF6FB6" w:rsidP="002920E5">
                      <w:pPr>
                        <w:rPr>
                          <w:rStyle w:val="Hyperlink"/>
                          <w:rFonts w:ascii="Arial" w:hAnsi="Arial" w:cs="Arial"/>
                          <w:sz w:val="14"/>
                          <w:szCs w:val="14"/>
                        </w:rPr>
                      </w:pPr>
                    </w:p>
                    <w:p w14:paraId="6576AA86" w14:textId="5825CE29" w:rsidR="00FF6FB6" w:rsidRPr="002920E5" w:rsidRDefault="00FF6FB6" w:rsidP="002920E5">
                      <w:pPr>
                        <w:rPr>
                          <w:rStyle w:val="Hyperlink"/>
                          <w:rFonts w:ascii="Arial" w:hAnsi="Arial" w:cs="Arial"/>
                        </w:rPr>
                      </w:pPr>
                      <w:r w:rsidRPr="002920E5">
                        <w:rPr>
                          <w:rStyle w:val="Hyperlink"/>
                          <w:rFonts w:ascii="Arial" w:hAnsi="Arial" w:cs="Arial"/>
                          <w:color w:val="auto"/>
                          <w:u w:val="none"/>
                        </w:rPr>
                        <w:t xml:space="preserve">Website: </w:t>
                      </w:r>
                      <w:hyperlink r:id="rId45" w:history="1">
                        <w:r w:rsidRPr="00B840E4">
                          <w:rPr>
                            <w:rStyle w:val="Hyperlink"/>
                            <w:rFonts w:ascii="Arial" w:hAnsi="Arial" w:cs="Arial"/>
                          </w:rPr>
                          <w:t>www.lothiancil.org.uk</w:t>
                        </w:r>
                      </w:hyperlink>
                    </w:p>
                    <w:p w14:paraId="1478D277" w14:textId="77777777" w:rsidR="00FF6FB6" w:rsidRPr="002920E5" w:rsidRDefault="00FF6FB6" w:rsidP="002920E5">
                      <w:pPr>
                        <w:rPr>
                          <w:rFonts w:ascii="Arial" w:hAnsi="Arial" w:cs="Arial"/>
                          <w:sz w:val="32"/>
                          <w:szCs w:val="32"/>
                        </w:rPr>
                      </w:pPr>
                    </w:p>
                    <w:p w14:paraId="7A2ED567" w14:textId="77777777" w:rsidR="00FF6FB6" w:rsidRPr="002920E5" w:rsidRDefault="00FF6FB6" w:rsidP="002920E5">
                      <w:pPr>
                        <w:rPr>
                          <w:rFonts w:ascii="Arial" w:hAnsi="Arial" w:cs="Arial"/>
                        </w:rPr>
                      </w:pPr>
                    </w:p>
                  </w:txbxContent>
                </v:textbox>
                <w10:wrap type="tight" anchorx="margin"/>
              </v:shape>
            </w:pict>
          </mc:Fallback>
        </mc:AlternateContent>
      </w:r>
      <w:r w:rsidRPr="002920E5">
        <w:rPr>
          <w:rFonts w:ascii="Arial" w:eastAsiaTheme="minorEastAsia" w:hAnsi="Arial" w:cs="Arial"/>
          <w:i/>
          <w:noProof/>
          <w:lang w:val="en-GB" w:eastAsia="en-GB"/>
        </w:rPr>
        <mc:AlternateContent>
          <mc:Choice Requires="wps">
            <w:drawing>
              <wp:anchor distT="0" distB="0" distL="114300" distR="114300" simplePos="0" relativeHeight="251689984" behindDoc="0" locked="0" layoutInCell="1" allowOverlap="1" wp14:anchorId="54CC9E13" wp14:editId="67732B93">
                <wp:simplePos x="0" y="0"/>
                <wp:positionH relativeFrom="margin">
                  <wp:align>right</wp:align>
                </wp:positionH>
                <wp:positionV relativeFrom="paragraph">
                  <wp:posOffset>0</wp:posOffset>
                </wp:positionV>
                <wp:extent cx="6418580" cy="4276725"/>
                <wp:effectExtent l="0" t="0" r="2032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4276725"/>
                        </a:xfrm>
                        <a:prstGeom prst="rect">
                          <a:avLst/>
                        </a:prstGeom>
                        <a:solidFill>
                          <a:sysClr val="window" lastClr="FFFFFF"/>
                        </a:solidFill>
                        <a:ln w="25400" cap="flat" cmpd="sng" algn="ctr">
                          <a:solidFill>
                            <a:srgbClr val="008000"/>
                          </a:solidFill>
                          <a:prstDash val="solid"/>
                          <a:headEnd/>
                          <a:tailEnd/>
                        </a:ln>
                        <a:effectLst/>
                      </wps:spPr>
                      <wps:txbx>
                        <w:txbxContent>
                          <w:p w14:paraId="22B12BA6" w14:textId="77777777" w:rsidR="00FF6FB6" w:rsidRPr="00FD7176" w:rsidRDefault="00FF6FB6" w:rsidP="002920E5">
                            <w:pPr>
                              <w:rPr>
                                <w:rFonts w:cs="Arial"/>
                                <w:sz w:val="16"/>
                                <w:szCs w:val="16"/>
                              </w:rPr>
                            </w:pPr>
                          </w:p>
                          <w:p w14:paraId="01E439C1" w14:textId="77777777" w:rsidR="00FF6FB6" w:rsidRPr="002920E5" w:rsidRDefault="00FF6FB6" w:rsidP="002920E5">
                            <w:pPr>
                              <w:rPr>
                                <w:rFonts w:ascii="Arial" w:hAnsi="Arial" w:cs="Arial"/>
                                <w:sz w:val="32"/>
                                <w:szCs w:val="32"/>
                              </w:rPr>
                            </w:pPr>
                            <w:proofErr w:type="spellStart"/>
                            <w:r w:rsidRPr="002920E5">
                              <w:rPr>
                                <w:rFonts w:ascii="Arial" w:hAnsi="Arial" w:cs="Arial"/>
                                <w:sz w:val="32"/>
                                <w:szCs w:val="32"/>
                              </w:rPr>
                              <w:t>LCiL</w:t>
                            </w:r>
                            <w:proofErr w:type="spellEnd"/>
                            <w:r w:rsidRPr="002920E5">
                              <w:rPr>
                                <w:rFonts w:ascii="Arial" w:hAnsi="Arial" w:cs="Arial"/>
                                <w:sz w:val="32"/>
                                <w:szCs w:val="32"/>
                              </w:rPr>
                              <w:t xml:space="preserve"> works with disabled people, people with long-term conditions, older people and parents and </w:t>
                            </w:r>
                            <w:proofErr w:type="spellStart"/>
                            <w:r w:rsidRPr="002920E5">
                              <w:rPr>
                                <w:rFonts w:ascii="Arial" w:hAnsi="Arial" w:cs="Arial"/>
                                <w:sz w:val="32"/>
                                <w:szCs w:val="32"/>
                              </w:rPr>
                              <w:t>carers</w:t>
                            </w:r>
                            <w:proofErr w:type="spellEnd"/>
                            <w:r w:rsidRPr="002920E5">
                              <w:rPr>
                                <w:rFonts w:ascii="Arial" w:hAnsi="Arial" w:cs="Arial"/>
                                <w:sz w:val="32"/>
                                <w:szCs w:val="32"/>
                              </w:rPr>
                              <w:t xml:space="preserve"> in Edinburgh and the Lothians.</w:t>
                            </w:r>
                          </w:p>
                          <w:p w14:paraId="2B88484D" w14:textId="77777777" w:rsidR="00FF6FB6" w:rsidRPr="002920E5" w:rsidRDefault="00FF6FB6" w:rsidP="002920E5">
                            <w:pPr>
                              <w:rPr>
                                <w:rFonts w:ascii="Arial" w:hAnsi="Arial" w:cs="Arial"/>
                                <w:sz w:val="32"/>
                                <w:szCs w:val="32"/>
                              </w:rPr>
                            </w:pPr>
                          </w:p>
                          <w:p w14:paraId="264A8BBE" w14:textId="77777777" w:rsidR="00FF6FB6" w:rsidRPr="002920E5" w:rsidRDefault="00FF6FB6" w:rsidP="002920E5">
                            <w:pPr>
                              <w:ind w:left="360"/>
                              <w:rPr>
                                <w:rFonts w:ascii="Arial" w:hAnsi="Arial" w:cs="Arial"/>
                                <w:sz w:val="32"/>
                                <w:szCs w:val="32"/>
                              </w:rPr>
                            </w:pPr>
                            <w:r w:rsidRPr="002920E5">
                              <w:rPr>
                                <w:rFonts w:ascii="Arial" w:hAnsi="Arial" w:cs="Arial"/>
                                <w:sz w:val="32"/>
                                <w:szCs w:val="32"/>
                              </w:rPr>
                              <w:t>We support people to:</w:t>
                            </w:r>
                          </w:p>
                          <w:p w14:paraId="14DFB35F" w14:textId="77777777" w:rsidR="00FF6FB6" w:rsidRPr="002920E5" w:rsidRDefault="00FF6FB6" w:rsidP="002920E5">
                            <w:pPr>
                              <w:pStyle w:val="ListParagraph"/>
                              <w:numPr>
                                <w:ilvl w:val="0"/>
                                <w:numId w:val="32"/>
                              </w:numPr>
                              <w:ind w:left="1077" w:hanging="357"/>
                              <w:contextualSpacing w:val="0"/>
                              <w:rPr>
                                <w:rFonts w:ascii="Arial" w:hAnsi="Arial" w:cs="Arial"/>
                                <w:sz w:val="32"/>
                                <w:szCs w:val="32"/>
                              </w:rPr>
                            </w:pPr>
                            <w:r w:rsidRPr="002920E5">
                              <w:rPr>
                                <w:rFonts w:ascii="Arial" w:hAnsi="Arial" w:cs="Arial"/>
                                <w:sz w:val="32"/>
                                <w:szCs w:val="32"/>
                              </w:rPr>
                              <w:t>live more independently</w:t>
                            </w:r>
                          </w:p>
                          <w:p w14:paraId="64F0F197" w14:textId="77777777" w:rsidR="00FF6FB6" w:rsidRPr="002920E5" w:rsidRDefault="00FF6FB6" w:rsidP="002920E5">
                            <w:pPr>
                              <w:pStyle w:val="ListParagraph"/>
                              <w:numPr>
                                <w:ilvl w:val="0"/>
                                <w:numId w:val="32"/>
                              </w:numPr>
                              <w:ind w:left="1077" w:hanging="357"/>
                              <w:contextualSpacing w:val="0"/>
                              <w:rPr>
                                <w:rFonts w:ascii="Arial" w:hAnsi="Arial" w:cs="Arial"/>
                                <w:sz w:val="32"/>
                                <w:szCs w:val="32"/>
                              </w:rPr>
                            </w:pPr>
                            <w:r w:rsidRPr="002920E5">
                              <w:rPr>
                                <w:rFonts w:ascii="Arial" w:hAnsi="Arial" w:cs="Arial"/>
                                <w:sz w:val="32"/>
                                <w:szCs w:val="32"/>
                              </w:rPr>
                              <w:t xml:space="preserve">be more in control </w:t>
                            </w:r>
                          </w:p>
                          <w:p w14:paraId="0A7122E6" w14:textId="77777777" w:rsidR="00FF6FB6" w:rsidRPr="002920E5" w:rsidRDefault="00FF6FB6" w:rsidP="002920E5">
                            <w:pPr>
                              <w:pStyle w:val="ListParagraph"/>
                              <w:numPr>
                                <w:ilvl w:val="0"/>
                                <w:numId w:val="32"/>
                              </w:numPr>
                              <w:ind w:left="1077" w:hanging="357"/>
                              <w:contextualSpacing w:val="0"/>
                              <w:rPr>
                                <w:rFonts w:ascii="Arial" w:hAnsi="Arial" w:cs="Arial"/>
                                <w:sz w:val="32"/>
                                <w:szCs w:val="32"/>
                              </w:rPr>
                            </w:pPr>
                            <w:r w:rsidRPr="002920E5">
                              <w:rPr>
                                <w:rFonts w:ascii="Arial" w:hAnsi="Arial" w:cs="Arial"/>
                                <w:sz w:val="32"/>
                                <w:szCs w:val="32"/>
                              </w:rPr>
                              <w:t>use self-directed support</w:t>
                            </w:r>
                          </w:p>
                          <w:p w14:paraId="31547A64" w14:textId="77777777" w:rsidR="00FF6FB6" w:rsidRPr="002920E5" w:rsidRDefault="00FF6FB6" w:rsidP="002920E5">
                            <w:pPr>
                              <w:rPr>
                                <w:rFonts w:ascii="Arial" w:hAnsi="Arial" w:cs="Arial"/>
                                <w:sz w:val="32"/>
                                <w:szCs w:val="32"/>
                              </w:rPr>
                            </w:pPr>
                          </w:p>
                          <w:p w14:paraId="10E827F2" w14:textId="77777777" w:rsidR="00FF6FB6" w:rsidRPr="002920E5" w:rsidRDefault="00FF6FB6" w:rsidP="002920E5">
                            <w:pPr>
                              <w:rPr>
                                <w:rFonts w:ascii="Arial" w:hAnsi="Arial" w:cs="Arial"/>
                                <w:sz w:val="32"/>
                                <w:szCs w:val="32"/>
                              </w:rPr>
                            </w:pPr>
                            <w:r w:rsidRPr="002920E5">
                              <w:rPr>
                                <w:rFonts w:ascii="Arial" w:hAnsi="Arial" w:cs="Arial"/>
                                <w:sz w:val="32"/>
                                <w:szCs w:val="32"/>
                              </w:rPr>
                              <w:t xml:space="preserve">We are a user-led disabled people’s </w:t>
                            </w:r>
                            <w:proofErr w:type="spellStart"/>
                            <w:r w:rsidRPr="002920E5">
                              <w:rPr>
                                <w:rFonts w:ascii="Arial" w:hAnsi="Arial" w:cs="Arial"/>
                                <w:sz w:val="32"/>
                                <w:szCs w:val="32"/>
                              </w:rPr>
                              <w:t>organisation</w:t>
                            </w:r>
                            <w:proofErr w:type="spellEnd"/>
                            <w:r w:rsidRPr="002920E5">
                              <w:rPr>
                                <w:rFonts w:ascii="Arial" w:hAnsi="Arial" w:cs="Arial"/>
                                <w:sz w:val="32"/>
                                <w:szCs w:val="32"/>
                              </w:rPr>
                              <w:t xml:space="preserve">, and a registered charity.  We’re part of the Independent Living Movement and we work with disabled people to take control </w:t>
                            </w:r>
                          </w:p>
                          <w:p w14:paraId="35512BAF" w14:textId="77777777" w:rsidR="00FF6FB6" w:rsidRPr="002920E5" w:rsidRDefault="00FF6FB6" w:rsidP="002920E5">
                            <w:pPr>
                              <w:rPr>
                                <w:rFonts w:ascii="Arial" w:hAnsi="Arial" w:cs="Arial"/>
                                <w:sz w:val="32"/>
                                <w:szCs w:val="32"/>
                              </w:rPr>
                            </w:pPr>
                            <w:r w:rsidRPr="002920E5">
                              <w:rPr>
                                <w:rFonts w:ascii="Arial" w:hAnsi="Arial" w:cs="Arial"/>
                                <w:sz w:val="32"/>
                                <w:szCs w:val="32"/>
                              </w:rPr>
                              <w:t xml:space="preserve">of their own lives, support their choice to take up their rights </w:t>
                            </w:r>
                          </w:p>
                          <w:p w14:paraId="060597F8" w14:textId="77777777" w:rsidR="00FF6FB6" w:rsidRPr="002920E5" w:rsidRDefault="00FF6FB6" w:rsidP="002920E5">
                            <w:pPr>
                              <w:rPr>
                                <w:rFonts w:ascii="Arial" w:hAnsi="Arial" w:cs="Arial"/>
                                <w:sz w:val="32"/>
                                <w:szCs w:val="32"/>
                              </w:rPr>
                            </w:pPr>
                            <w:r w:rsidRPr="002920E5">
                              <w:rPr>
                                <w:rFonts w:ascii="Arial" w:hAnsi="Arial" w:cs="Arial"/>
                                <w:sz w:val="32"/>
                                <w:szCs w:val="32"/>
                              </w:rPr>
                              <w:t>and enable their full participation in society.</w:t>
                            </w:r>
                          </w:p>
                          <w:p w14:paraId="1FA3ABD5" w14:textId="77777777" w:rsidR="00FF6FB6" w:rsidRPr="002920E5" w:rsidRDefault="00FF6FB6" w:rsidP="002920E5">
                            <w:pPr>
                              <w:rPr>
                                <w:rFonts w:ascii="Arial" w:hAnsi="Arial" w:cs="Arial"/>
                                <w:sz w:val="32"/>
                                <w:szCs w:val="32"/>
                              </w:rPr>
                            </w:pPr>
                          </w:p>
                          <w:p w14:paraId="6503E0B2" w14:textId="77777777" w:rsidR="00FF6FB6" w:rsidRPr="002920E5" w:rsidRDefault="00FF6FB6" w:rsidP="002920E5">
                            <w:pPr>
                              <w:rPr>
                                <w:rFonts w:ascii="Arial" w:hAnsi="Arial" w:cs="Arial"/>
                                <w:sz w:val="32"/>
                                <w:szCs w:val="32"/>
                              </w:rPr>
                            </w:pPr>
                            <w:r w:rsidRPr="002920E5">
                              <w:rPr>
                                <w:rFonts w:ascii="Arial" w:hAnsi="Arial" w:cs="Arial"/>
                                <w:sz w:val="32"/>
                                <w:szCs w:val="32"/>
                              </w:rPr>
                              <w:t>Our services are designed and delivered by disabled people.</w:t>
                            </w:r>
                          </w:p>
                          <w:p w14:paraId="60CFF018" w14:textId="77777777" w:rsidR="00FF6FB6" w:rsidRPr="002920E5" w:rsidRDefault="00FF6FB6" w:rsidP="002920E5">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C9E13" id="_x0000_s1036" type="#_x0000_t202" style="position:absolute;margin-left:454.2pt;margin-top:0;width:505.4pt;height:336.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" fillcolor="window" strokecolor="green" strokeweight="2pt">
                <v:textbox>
                  <w:txbxContent>
                    <w:p w14:paraId="22B12BA6" w14:textId="77777777" w:rsidR="00FF6FB6" w:rsidRPr="00FD7176" w:rsidRDefault="00FF6FB6" w:rsidP="002920E5">
                      <w:pPr>
                        <w:rPr>
                          <w:rFonts w:cs="Arial"/>
                          <w:sz w:val="16"/>
                          <w:szCs w:val="16"/>
                        </w:rPr>
                      </w:pPr>
                    </w:p>
                    <w:p w14:paraId="01E439C1" w14:textId="77777777" w:rsidR="00FF6FB6" w:rsidRPr="002920E5" w:rsidRDefault="00FF6FB6" w:rsidP="002920E5">
                      <w:pPr>
                        <w:rPr>
                          <w:rFonts w:ascii="Arial" w:hAnsi="Arial" w:cs="Arial"/>
                          <w:sz w:val="32"/>
                          <w:szCs w:val="32"/>
                        </w:rPr>
                      </w:pPr>
                      <w:proofErr w:type="spellStart"/>
                      <w:r w:rsidRPr="002920E5">
                        <w:rPr>
                          <w:rFonts w:ascii="Arial" w:hAnsi="Arial" w:cs="Arial"/>
                          <w:sz w:val="32"/>
                          <w:szCs w:val="32"/>
                        </w:rPr>
                        <w:t>LCiL</w:t>
                      </w:r>
                      <w:proofErr w:type="spellEnd"/>
                      <w:r w:rsidRPr="002920E5">
                        <w:rPr>
                          <w:rFonts w:ascii="Arial" w:hAnsi="Arial" w:cs="Arial"/>
                          <w:sz w:val="32"/>
                          <w:szCs w:val="32"/>
                        </w:rPr>
                        <w:t xml:space="preserve"> works with disabled people, people with long-term conditions, older people and parents and </w:t>
                      </w:r>
                      <w:proofErr w:type="spellStart"/>
                      <w:r w:rsidRPr="002920E5">
                        <w:rPr>
                          <w:rFonts w:ascii="Arial" w:hAnsi="Arial" w:cs="Arial"/>
                          <w:sz w:val="32"/>
                          <w:szCs w:val="32"/>
                        </w:rPr>
                        <w:t>carers</w:t>
                      </w:r>
                      <w:proofErr w:type="spellEnd"/>
                      <w:r w:rsidRPr="002920E5">
                        <w:rPr>
                          <w:rFonts w:ascii="Arial" w:hAnsi="Arial" w:cs="Arial"/>
                          <w:sz w:val="32"/>
                          <w:szCs w:val="32"/>
                        </w:rPr>
                        <w:t xml:space="preserve"> in Edinburgh and the Lothians.</w:t>
                      </w:r>
                    </w:p>
                    <w:p w14:paraId="2B88484D" w14:textId="77777777" w:rsidR="00FF6FB6" w:rsidRPr="002920E5" w:rsidRDefault="00FF6FB6" w:rsidP="002920E5">
                      <w:pPr>
                        <w:rPr>
                          <w:rFonts w:ascii="Arial" w:hAnsi="Arial" w:cs="Arial"/>
                          <w:sz w:val="32"/>
                          <w:szCs w:val="32"/>
                        </w:rPr>
                      </w:pPr>
                    </w:p>
                    <w:p w14:paraId="264A8BBE" w14:textId="77777777" w:rsidR="00FF6FB6" w:rsidRPr="002920E5" w:rsidRDefault="00FF6FB6" w:rsidP="002920E5">
                      <w:pPr>
                        <w:ind w:left="360"/>
                        <w:rPr>
                          <w:rFonts w:ascii="Arial" w:hAnsi="Arial" w:cs="Arial"/>
                          <w:sz w:val="32"/>
                          <w:szCs w:val="32"/>
                        </w:rPr>
                      </w:pPr>
                      <w:r w:rsidRPr="002920E5">
                        <w:rPr>
                          <w:rFonts w:ascii="Arial" w:hAnsi="Arial" w:cs="Arial"/>
                          <w:sz w:val="32"/>
                          <w:szCs w:val="32"/>
                        </w:rPr>
                        <w:t>We support people to:</w:t>
                      </w:r>
                    </w:p>
                    <w:p w14:paraId="14DFB35F" w14:textId="77777777" w:rsidR="00FF6FB6" w:rsidRPr="002920E5" w:rsidRDefault="00FF6FB6" w:rsidP="002920E5">
                      <w:pPr>
                        <w:pStyle w:val="ListParagraph"/>
                        <w:numPr>
                          <w:ilvl w:val="0"/>
                          <w:numId w:val="32"/>
                        </w:numPr>
                        <w:ind w:left="1077" w:hanging="357"/>
                        <w:contextualSpacing w:val="0"/>
                        <w:rPr>
                          <w:rFonts w:ascii="Arial" w:hAnsi="Arial" w:cs="Arial"/>
                          <w:sz w:val="32"/>
                          <w:szCs w:val="32"/>
                        </w:rPr>
                      </w:pPr>
                      <w:r w:rsidRPr="002920E5">
                        <w:rPr>
                          <w:rFonts w:ascii="Arial" w:hAnsi="Arial" w:cs="Arial"/>
                          <w:sz w:val="32"/>
                          <w:szCs w:val="32"/>
                        </w:rPr>
                        <w:t>live more independently</w:t>
                      </w:r>
                    </w:p>
                    <w:p w14:paraId="64F0F197" w14:textId="77777777" w:rsidR="00FF6FB6" w:rsidRPr="002920E5" w:rsidRDefault="00FF6FB6" w:rsidP="002920E5">
                      <w:pPr>
                        <w:pStyle w:val="ListParagraph"/>
                        <w:numPr>
                          <w:ilvl w:val="0"/>
                          <w:numId w:val="32"/>
                        </w:numPr>
                        <w:ind w:left="1077" w:hanging="357"/>
                        <w:contextualSpacing w:val="0"/>
                        <w:rPr>
                          <w:rFonts w:ascii="Arial" w:hAnsi="Arial" w:cs="Arial"/>
                          <w:sz w:val="32"/>
                          <w:szCs w:val="32"/>
                        </w:rPr>
                      </w:pPr>
                      <w:r w:rsidRPr="002920E5">
                        <w:rPr>
                          <w:rFonts w:ascii="Arial" w:hAnsi="Arial" w:cs="Arial"/>
                          <w:sz w:val="32"/>
                          <w:szCs w:val="32"/>
                        </w:rPr>
                        <w:t xml:space="preserve">be more in control </w:t>
                      </w:r>
                    </w:p>
                    <w:p w14:paraId="0A7122E6" w14:textId="77777777" w:rsidR="00FF6FB6" w:rsidRPr="002920E5" w:rsidRDefault="00FF6FB6" w:rsidP="002920E5">
                      <w:pPr>
                        <w:pStyle w:val="ListParagraph"/>
                        <w:numPr>
                          <w:ilvl w:val="0"/>
                          <w:numId w:val="32"/>
                        </w:numPr>
                        <w:ind w:left="1077" w:hanging="357"/>
                        <w:contextualSpacing w:val="0"/>
                        <w:rPr>
                          <w:rFonts w:ascii="Arial" w:hAnsi="Arial" w:cs="Arial"/>
                          <w:sz w:val="32"/>
                          <w:szCs w:val="32"/>
                        </w:rPr>
                      </w:pPr>
                      <w:r w:rsidRPr="002920E5">
                        <w:rPr>
                          <w:rFonts w:ascii="Arial" w:hAnsi="Arial" w:cs="Arial"/>
                          <w:sz w:val="32"/>
                          <w:szCs w:val="32"/>
                        </w:rPr>
                        <w:t>use self-directed support</w:t>
                      </w:r>
                    </w:p>
                    <w:p w14:paraId="31547A64" w14:textId="77777777" w:rsidR="00FF6FB6" w:rsidRPr="002920E5" w:rsidRDefault="00FF6FB6" w:rsidP="002920E5">
                      <w:pPr>
                        <w:rPr>
                          <w:rFonts w:ascii="Arial" w:hAnsi="Arial" w:cs="Arial"/>
                          <w:sz w:val="32"/>
                          <w:szCs w:val="32"/>
                        </w:rPr>
                      </w:pPr>
                    </w:p>
                    <w:p w14:paraId="10E827F2" w14:textId="77777777" w:rsidR="00FF6FB6" w:rsidRPr="002920E5" w:rsidRDefault="00FF6FB6" w:rsidP="002920E5">
                      <w:pPr>
                        <w:rPr>
                          <w:rFonts w:ascii="Arial" w:hAnsi="Arial" w:cs="Arial"/>
                          <w:sz w:val="32"/>
                          <w:szCs w:val="32"/>
                        </w:rPr>
                      </w:pPr>
                      <w:r w:rsidRPr="002920E5">
                        <w:rPr>
                          <w:rFonts w:ascii="Arial" w:hAnsi="Arial" w:cs="Arial"/>
                          <w:sz w:val="32"/>
                          <w:szCs w:val="32"/>
                        </w:rPr>
                        <w:t xml:space="preserve">We are a user-led disabled people’s </w:t>
                      </w:r>
                      <w:proofErr w:type="spellStart"/>
                      <w:r w:rsidRPr="002920E5">
                        <w:rPr>
                          <w:rFonts w:ascii="Arial" w:hAnsi="Arial" w:cs="Arial"/>
                          <w:sz w:val="32"/>
                          <w:szCs w:val="32"/>
                        </w:rPr>
                        <w:t>organisation</w:t>
                      </w:r>
                      <w:proofErr w:type="spellEnd"/>
                      <w:r w:rsidRPr="002920E5">
                        <w:rPr>
                          <w:rFonts w:ascii="Arial" w:hAnsi="Arial" w:cs="Arial"/>
                          <w:sz w:val="32"/>
                          <w:szCs w:val="32"/>
                        </w:rPr>
                        <w:t xml:space="preserve">, and a registered charity.  We’re part of the Independent Living Movement and we work with disabled people to take control </w:t>
                      </w:r>
                    </w:p>
                    <w:p w14:paraId="35512BAF" w14:textId="77777777" w:rsidR="00FF6FB6" w:rsidRPr="002920E5" w:rsidRDefault="00FF6FB6" w:rsidP="002920E5">
                      <w:pPr>
                        <w:rPr>
                          <w:rFonts w:ascii="Arial" w:hAnsi="Arial" w:cs="Arial"/>
                          <w:sz w:val="32"/>
                          <w:szCs w:val="32"/>
                        </w:rPr>
                      </w:pPr>
                      <w:r w:rsidRPr="002920E5">
                        <w:rPr>
                          <w:rFonts w:ascii="Arial" w:hAnsi="Arial" w:cs="Arial"/>
                          <w:sz w:val="32"/>
                          <w:szCs w:val="32"/>
                        </w:rPr>
                        <w:t xml:space="preserve">of their own lives, support their choice to take up their rights </w:t>
                      </w:r>
                    </w:p>
                    <w:p w14:paraId="060597F8" w14:textId="77777777" w:rsidR="00FF6FB6" w:rsidRPr="002920E5" w:rsidRDefault="00FF6FB6" w:rsidP="002920E5">
                      <w:pPr>
                        <w:rPr>
                          <w:rFonts w:ascii="Arial" w:hAnsi="Arial" w:cs="Arial"/>
                          <w:sz w:val="32"/>
                          <w:szCs w:val="32"/>
                        </w:rPr>
                      </w:pPr>
                      <w:r w:rsidRPr="002920E5">
                        <w:rPr>
                          <w:rFonts w:ascii="Arial" w:hAnsi="Arial" w:cs="Arial"/>
                          <w:sz w:val="32"/>
                          <w:szCs w:val="32"/>
                        </w:rPr>
                        <w:t>and enable their full participation in society.</w:t>
                      </w:r>
                    </w:p>
                    <w:p w14:paraId="1FA3ABD5" w14:textId="77777777" w:rsidR="00FF6FB6" w:rsidRPr="002920E5" w:rsidRDefault="00FF6FB6" w:rsidP="002920E5">
                      <w:pPr>
                        <w:rPr>
                          <w:rFonts w:ascii="Arial" w:hAnsi="Arial" w:cs="Arial"/>
                          <w:sz w:val="32"/>
                          <w:szCs w:val="32"/>
                        </w:rPr>
                      </w:pPr>
                    </w:p>
                    <w:p w14:paraId="6503E0B2" w14:textId="77777777" w:rsidR="00FF6FB6" w:rsidRPr="002920E5" w:rsidRDefault="00FF6FB6" w:rsidP="002920E5">
                      <w:pPr>
                        <w:rPr>
                          <w:rFonts w:ascii="Arial" w:hAnsi="Arial" w:cs="Arial"/>
                          <w:sz w:val="32"/>
                          <w:szCs w:val="32"/>
                        </w:rPr>
                      </w:pPr>
                      <w:r w:rsidRPr="002920E5">
                        <w:rPr>
                          <w:rFonts w:ascii="Arial" w:hAnsi="Arial" w:cs="Arial"/>
                          <w:sz w:val="32"/>
                          <w:szCs w:val="32"/>
                        </w:rPr>
                        <w:t>Our services are designed and delivered by disabled people.</w:t>
                      </w:r>
                    </w:p>
                    <w:p w14:paraId="60CFF018" w14:textId="77777777" w:rsidR="00FF6FB6" w:rsidRPr="002920E5" w:rsidRDefault="00FF6FB6" w:rsidP="002920E5">
                      <w:pPr>
                        <w:rPr>
                          <w:rFonts w:ascii="Arial" w:hAnsi="Arial" w:cs="Arial"/>
                          <w:sz w:val="32"/>
                        </w:rPr>
                      </w:pPr>
                    </w:p>
                  </w:txbxContent>
                </v:textbox>
                <w10:wrap type="square" anchorx="margin"/>
              </v:shape>
            </w:pict>
          </mc:Fallback>
        </mc:AlternateContent>
      </w:r>
    </w:p>
    <w:sectPr w:rsidR="004F7015" w:rsidRPr="00A928D2" w:rsidSect="002F244A">
      <w:footerReference w:type="default" r:id="rId46"/>
      <w:pgSz w:w="11906" w:h="16838"/>
      <w:pgMar w:top="907" w:right="1247" w:bottom="454" w:left="1701" w:header="454" w:footer="227" w:gutter="0"/>
      <w:pgBorders w:offsetFrom="page">
        <w:top w:val="single" w:sz="36" w:space="24" w:color="E36C0A" w:themeColor="accent6" w:themeShade="BF"/>
        <w:bottom w:val="single" w:sz="36" w:space="24" w:color="E36C0A" w:themeColor="accent6" w:themeShade="BF"/>
        <w:right w:val="single" w:sz="36" w:space="24" w:color="E36C0A" w:themeColor="accent6" w:themeShade="BF"/>
      </w:pgBorders>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D6EBC" w14:textId="77777777" w:rsidR="005276F1" w:rsidRDefault="005276F1" w:rsidP="00D37657">
      <w:r>
        <w:separator/>
      </w:r>
    </w:p>
  </w:endnote>
  <w:endnote w:type="continuationSeparator" w:id="0">
    <w:p w14:paraId="1EB2030B" w14:textId="77777777" w:rsidR="005276F1" w:rsidRDefault="005276F1" w:rsidP="00D3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477073"/>
      <w:docPartObj>
        <w:docPartGallery w:val="Page Numbers (Bottom of Page)"/>
        <w:docPartUnique/>
      </w:docPartObj>
    </w:sdtPr>
    <w:sdtEndPr>
      <w:rPr>
        <w:rFonts w:ascii="Arial" w:hAnsi="Arial" w:cs="Arial"/>
        <w:noProof/>
        <w:color w:val="E36C0A" w:themeColor="accent6" w:themeShade="BF"/>
      </w:rPr>
    </w:sdtEndPr>
    <w:sdtContent>
      <w:p w14:paraId="7E111C50" w14:textId="77777777" w:rsidR="00FF6FB6" w:rsidRPr="00A928D2" w:rsidRDefault="00FF6FB6">
        <w:pPr>
          <w:pStyle w:val="Footer"/>
          <w:jc w:val="center"/>
          <w:rPr>
            <w:rFonts w:ascii="Arial" w:hAnsi="Arial" w:cs="Arial"/>
            <w:color w:val="E36C0A" w:themeColor="accent6" w:themeShade="BF"/>
          </w:rPr>
        </w:pPr>
        <w:r w:rsidRPr="00A928D2">
          <w:rPr>
            <w:rFonts w:ascii="Arial" w:hAnsi="Arial" w:cs="Arial"/>
            <w:color w:val="E36C0A" w:themeColor="accent6" w:themeShade="BF"/>
          </w:rPr>
          <w:fldChar w:fldCharType="begin"/>
        </w:r>
        <w:r w:rsidRPr="00A928D2">
          <w:rPr>
            <w:rFonts w:ascii="Arial" w:hAnsi="Arial" w:cs="Arial"/>
            <w:color w:val="E36C0A" w:themeColor="accent6" w:themeShade="BF"/>
          </w:rPr>
          <w:instrText xml:space="preserve"> PAGE   \* MERGEFORMAT </w:instrText>
        </w:r>
        <w:r w:rsidRPr="00A928D2">
          <w:rPr>
            <w:rFonts w:ascii="Arial" w:hAnsi="Arial" w:cs="Arial"/>
            <w:color w:val="E36C0A" w:themeColor="accent6" w:themeShade="BF"/>
          </w:rPr>
          <w:fldChar w:fldCharType="separate"/>
        </w:r>
        <w:r>
          <w:rPr>
            <w:rFonts w:ascii="Arial" w:hAnsi="Arial" w:cs="Arial"/>
            <w:noProof/>
            <w:color w:val="E36C0A" w:themeColor="accent6" w:themeShade="BF"/>
          </w:rPr>
          <w:t>4</w:t>
        </w:r>
        <w:r w:rsidRPr="00A928D2">
          <w:rPr>
            <w:rFonts w:ascii="Arial" w:hAnsi="Arial" w:cs="Arial"/>
            <w:noProof/>
            <w:color w:val="E36C0A" w:themeColor="accent6" w:themeShade="BF"/>
          </w:rPr>
          <w:fldChar w:fldCharType="end"/>
        </w:r>
      </w:p>
    </w:sdtContent>
  </w:sdt>
  <w:p w14:paraId="71781362" w14:textId="77777777" w:rsidR="00FF6FB6" w:rsidRDefault="00FF6FB6">
    <w:pPr>
      <w:pStyle w:val="Footer"/>
    </w:pPr>
  </w:p>
  <w:p w14:paraId="2E4AC3D1" w14:textId="77777777" w:rsidR="00FF6FB6" w:rsidRDefault="00FF6F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DF2A4" w14:textId="77777777" w:rsidR="005276F1" w:rsidRDefault="005276F1" w:rsidP="00D37657">
      <w:r>
        <w:separator/>
      </w:r>
    </w:p>
  </w:footnote>
  <w:footnote w:type="continuationSeparator" w:id="0">
    <w:p w14:paraId="49D08619" w14:textId="77777777" w:rsidR="005276F1" w:rsidRDefault="005276F1" w:rsidP="00D3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9AF"/>
    <w:multiLevelType w:val="hybridMultilevel"/>
    <w:tmpl w:val="777C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E23E7"/>
    <w:multiLevelType w:val="hybridMultilevel"/>
    <w:tmpl w:val="1AB0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87B09"/>
    <w:multiLevelType w:val="hybridMultilevel"/>
    <w:tmpl w:val="9286A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4F54A4"/>
    <w:multiLevelType w:val="hybridMultilevel"/>
    <w:tmpl w:val="AA32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175F8"/>
    <w:multiLevelType w:val="hybridMultilevel"/>
    <w:tmpl w:val="0466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87E98"/>
    <w:multiLevelType w:val="hybridMultilevel"/>
    <w:tmpl w:val="F6D875BA"/>
    <w:lvl w:ilvl="0" w:tplc="708418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E3645"/>
    <w:multiLevelType w:val="hybridMultilevel"/>
    <w:tmpl w:val="0B8E993A"/>
    <w:lvl w:ilvl="0" w:tplc="6FB617DE">
      <w:start w:val="1"/>
      <w:numFmt w:val="decimal"/>
      <w:lvlText w:val="%1."/>
      <w:lvlJc w:val="left"/>
      <w:pPr>
        <w:ind w:left="1080" w:hanging="720"/>
      </w:pPr>
      <w:rPr>
        <w:rFonts w:eastAsia="Calibri"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83B69"/>
    <w:multiLevelType w:val="hybridMultilevel"/>
    <w:tmpl w:val="E9E0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F1DC5"/>
    <w:multiLevelType w:val="hybridMultilevel"/>
    <w:tmpl w:val="965609B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B8279E0"/>
    <w:multiLevelType w:val="hybridMultilevel"/>
    <w:tmpl w:val="D588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47DC8"/>
    <w:multiLevelType w:val="hybridMultilevel"/>
    <w:tmpl w:val="875099E2"/>
    <w:lvl w:ilvl="0" w:tplc="B900BAC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E120C3"/>
    <w:multiLevelType w:val="hybridMultilevel"/>
    <w:tmpl w:val="1C2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F1284"/>
    <w:multiLevelType w:val="hybridMultilevel"/>
    <w:tmpl w:val="F41A160E"/>
    <w:lvl w:ilvl="0" w:tplc="708418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20950"/>
    <w:multiLevelType w:val="hybridMultilevel"/>
    <w:tmpl w:val="C722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61A83"/>
    <w:multiLevelType w:val="multilevel"/>
    <w:tmpl w:val="A2484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158E9"/>
    <w:multiLevelType w:val="hybridMultilevel"/>
    <w:tmpl w:val="5992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E54F3"/>
    <w:multiLevelType w:val="multilevel"/>
    <w:tmpl w:val="575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B4C1E"/>
    <w:multiLevelType w:val="hybridMultilevel"/>
    <w:tmpl w:val="A3E63E38"/>
    <w:lvl w:ilvl="0" w:tplc="B900BAC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1B0E3A"/>
    <w:multiLevelType w:val="hybridMultilevel"/>
    <w:tmpl w:val="D49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A0D1F"/>
    <w:multiLevelType w:val="hybridMultilevel"/>
    <w:tmpl w:val="09B0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92CC4"/>
    <w:multiLevelType w:val="hybridMultilevel"/>
    <w:tmpl w:val="0F601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49E32BC"/>
    <w:multiLevelType w:val="hybridMultilevel"/>
    <w:tmpl w:val="3CC81BB2"/>
    <w:lvl w:ilvl="0" w:tplc="BA1AEB18">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044811"/>
    <w:multiLevelType w:val="hybridMultilevel"/>
    <w:tmpl w:val="F820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626A5"/>
    <w:multiLevelType w:val="hybridMultilevel"/>
    <w:tmpl w:val="A124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F2C20"/>
    <w:multiLevelType w:val="hybridMultilevel"/>
    <w:tmpl w:val="1196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E6F31"/>
    <w:multiLevelType w:val="hybridMultilevel"/>
    <w:tmpl w:val="1A5C8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D6B9C"/>
    <w:multiLevelType w:val="hybridMultilevel"/>
    <w:tmpl w:val="017AE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5069D"/>
    <w:multiLevelType w:val="hybridMultilevel"/>
    <w:tmpl w:val="DF82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E64DB"/>
    <w:multiLevelType w:val="hybridMultilevel"/>
    <w:tmpl w:val="05E4400A"/>
    <w:lvl w:ilvl="0" w:tplc="064AA134">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1A0D86"/>
    <w:multiLevelType w:val="hybridMultilevel"/>
    <w:tmpl w:val="0806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A5D22"/>
    <w:multiLevelType w:val="hybridMultilevel"/>
    <w:tmpl w:val="CF14B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042014"/>
    <w:multiLevelType w:val="hybridMultilevel"/>
    <w:tmpl w:val="C052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70BCE"/>
    <w:multiLevelType w:val="hybridMultilevel"/>
    <w:tmpl w:val="3898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65FFB"/>
    <w:multiLevelType w:val="hybridMultilevel"/>
    <w:tmpl w:val="F400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66DB5"/>
    <w:multiLevelType w:val="multilevel"/>
    <w:tmpl w:val="2B82A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AC95F62"/>
    <w:multiLevelType w:val="hybridMultilevel"/>
    <w:tmpl w:val="1BD04B82"/>
    <w:lvl w:ilvl="0" w:tplc="882A29D0">
      <w:start w:val="1"/>
      <w:numFmt w:val="bullet"/>
      <w:lvlText w:val=""/>
      <w:lvlJc w:val="left"/>
      <w:pPr>
        <w:ind w:left="1080" w:hanging="360"/>
      </w:pPr>
      <w:rPr>
        <w:rFonts w:ascii="Symbol" w:hAnsi="Symbol" w:hint="default"/>
        <w:b/>
        <w:i w:val="0"/>
        <w:color w:val="339966"/>
        <w:sz w:val="36"/>
        <w:szCs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863872"/>
    <w:multiLevelType w:val="hybridMultilevel"/>
    <w:tmpl w:val="7966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9173C"/>
    <w:multiLevelType w:val="hybridMultilevel"/>
    <w:tmpl w:val="2706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31E4D"/>
    <w:multiLevelType w:val="hybridMultilevel"/>
    <w:tmpl w:val="676C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70112"/>
    <w:multiLevelType w:val="hybridMultilevel"/>
    <w:tmpl w:val="7088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10B4B"/>
    <w:multiLevelType w:val="hybridMultilevel"/>
    <w:tmpl w:val="AABC77A4"/>
    <w:lvl w:ilvl="0" w:tplc="08090001">
      <w:start w:val="1"/>
      <w:numFmt w:val="bullet"/>
      <w:lvlText w:val=""/>
      <w:lvlJc w:val="left"/>
      <w:pPr>
        <w:ind w:left="720" w:hanging="360"/>
      </w:pPr>
      <w:rPr>
        <w:rFonts w:ascii="Symbol" w:hAnsi="Symbol" w:hint="default"/>
      </w:rPr>
    </w:lvl>
    <w:lvl w:ilvl="1" w:tplc="4BBA90D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A1560"/>
    <w:multiLevelType w:val="hybridMultilevel"/>
    <w:tmpl w:val="D96698AC"/>
    <w:lvl w:ilvl="0" w:tplc="08090001">
      <w:start w:val="1"/>
      <w:numFmt w:val="bullet"/>
      <w:lvlText w:val=""/>
      <w:lvlJc w:val="left"/>
      <w:pPr>
        <w:ind w:left="798" w:hanging="360"/>
      </w:pPr>
      <w:rPr>
        <w:rFonts w:ascii="Symbol" w:hAnsi="Symbol" w:hint="default"/>
      </w:rPr>
    </w:lvl>
    <w:lvl w:ilvl="1" w:tplc="08090003">
      <w:start w:val="1"/>
      <w:numFmt w:val="bullet"/>
      <w:lvlText w:val="o"/>
      <w:lvlJc w:val="left"/>
      <w:pPr>
        <w:ind w:left="1518" w:hanging="360"/>
      </w:pPr>
      <w:rPr>
        <w:rFonts w:ascii="Courier New" w:hAnsi="Courier New" w:cs="Courier New" w:hint="default"/>
      </w:rPr>
    </w:lvl>
    <w:lvl w:ilvl="2" w:tplc="08090005">
      <w:start w:val="1"/>
      <w:numFmt w:val="bullet"/>
      <w:lvlText w:val=""/>
      <w:lvlJc w:val="left"/>
      <w:pPr>
        <w:ind w:left="2238" w:hanging="360"/>
      </w:pPr>
      <w:rPr>
        <w:rFonts w:ascii="Wingdings" w:hAnsi="Wingdings" w:hint="default"/>
      </w:rPr>
    </w:lvl>
    <w:lvl w:ilvl="3" w:tplc="08090001">
      <w:start w:val="1"/>
      <w:numFmt w:val="bullet"/>
      <w:lvlText w:val=""/>
      <w:lvlJc w:val="left"/>
      <w:pPr>
        <w:ind w:left="2958" w:hanging="360"/>
      </w:pPr>
      <w:rPr>
        <w:rFonts w:ascii="Symbol" w:hAnsi="Symbol" w:hint="default"/>
      </w:rPr>
    </w:lvl>
    <w:lvl w:ilvl="4" w:tplc="08090003">
      <w:start w:val="1"/>
      <w:numFmt w:val="bullet"/>
      <w:lvlText w:val="o"/>
      <w:lvlJc w:val="left"/>
      <w:pPr>
        <w:ind w:left="3678" w:hanging="360"/>
      </w:pPr>
      <w:rPr>
        <w:rFonts w:ascii="Courier New" w:hAnsi="Courier New" w:cs="Courier New" w:hint="default"/>
      </w:rPr>
    </w:lvl>
    <w:lvl w:ilvl="5" w:tplc="08090005">
      <w:start w:val="1"/>
      <w:numFmt w:val="bullet"/>
      <w:lvlText w:val=""/>
      <w:lvlJc w:val="left"/>
      <w:pPr>
        <w:ind w:left="4398" w:hanging="360"/>
      </w:pPr>
      <w:rPr>
        <w:rFonts w:ascii="Wingdings" w:hAnsi="Wingdings" w:hint="default"/>
      </w:rPr>
    </w:lvl>
    <w:lvl w:ilvl="6" w:tplc="08090001">
      <w:start w:val="1"/>
      <w:numFmt w:val="bullet"/>
      <w:lvlText w:val=""/>
      <w:lvlJc w:val="left"/>
      <w:pPr>
        <w:ind w:left="5118" w:hanging="360"/>
      </w:pPr>
      <w:rPr>
        <w:rFonts w:ascii="Symbol" w:hAnsi="Symbol" w:hint="default"/>
      </w:rPr>
    </w:lvl>
    <w:lvl w:ilvl="7" w:tplc="08090003">
      <w:start w:val="1"/>
      <w:numFmt w:val="bullet"/>
      <w:lvlText w:val="o"/>
      <w:lvlJc w:val="left"/>
      <w:pPr>
        <w:ind w:left="5838" w:hanging="360"/>
      </w:pPr>
      <w:rPr>
        <w:rFonts w:ascii="Courier New" w:hAnsi="Courier New" w:cs="Courier New" w:hint="default"/>
      </w:rPr>
    </w:lvl>
    <w:lvl w:ilvl="8" w:tplc="08090005">
      <w:start w:val="1"/>
      <w:numFmt w:val="bullet"/>
      <w:lvlText w:val=""/>
      <w:lvlJc w:val="left"/>
      <w:pPr>
        <w:ind w:left="6558" w:hanging="360"/>
      </w:pPr>
      <w:rPr>
        <w:rFonts w:ascii="Wingdings" w:hAnsi="Wingdings" w:hint="default"/>
      </w:rPr>
    </w:lvl>
  </w:abstractNum>
  <w:abstractNum w:abstractNumId="42" w15:restartNumberingAfterBreak="0">
    <w:nsid w:val="7F792425"/>
    <w:multiLevelType w:val="hybridMultilevel"/>
    <w:tmpl w:val="4B2C57D2"/>
    <w:lvl w:ilvl="0" w:tplc="B900BAC2">
      <w:start w:val="1"/>
      <w:numFmt w:val="bullet"/>
      <w:lvlText w:val=""/>
      <w:lvlJc w:val="left"/>
      <w:pPr>
        <w:ind w:left="720" w:hanging="360"/>
      </w:pPr>
      <w:rPr>
        <w:rFonts w:ascii="Symbol" w:hAnsi="Symbol" w:hint="default"/>
        <w:color w:val="auto"/>
      </w:rPr>
    </w:lvl>
    <w:lvl w:ilvl="1" w:tplc="F4D64F76">
      <w:numFmt w:val="bullet"/>
      <w:lvlText w:val="-"/>
      <w:lvlJc w:val="left"/>
      <w:pPr>
        <w:ind w:left="1440" w:hanging="360"/>
      </w:pPr>
      <w:rPr>
        <w:rFonts w:ascii="Arial" w:eastAsia="Calibri" w:hAnsi="Arial" w:cs="Arial" w:hint="default"/>
        <w:color w:val="auto"/>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24"/>
  </w:num>
  <w:num w:numId="4">
    <w:abstractNumId w:val="11"/>
  </w:num>
  <w:num w:numId="5">
    <w:abstractNumId w:val="8"/>
  </w:num>
  <w:num w:numId="6">
    <w:abstractNumId w:val="40"/>
  </w:num>
  <w:num w:numId="7">
    <w:abstractNumId w:val="2"/>
  </w:num>
  <w:num w:numId="8">
    <w:abstractNumId w:val="20"/>
  </w:num>
  <w:num w:numId="9">
    <w:abstractNumId w:val="41"/>
  </w:num>
  <w:num w:numId="10">
    <w:abstractNumId w:val="26"/>
  </w:num>
  <w:num w:numId="11">
    <w:abstractNumId w:val="30"/>
  </w:num>
  <w:num w:numId="12">
    <w:abstractNumId w:val="42"/>
  </w:num>
  <w:num w:numId="13">
    <w:abstractNumId w:val="32"/>
  </w:num>
  <w:num w:numId="14">
    <w:abstractNumId w:val="5"/>
  </w:num>
  <w:num w:numId="15">
    <w:abstractNumId w:val="12"/>
  </w:num>
  <w:num w:numId="16">
    <w:abstractNumId w:val="4"/>
  </w:num>
  <w:num w:numId="17">
    <w:abstractNumId w:val="36"/>
  </w:num>
  <w:num w:numId="18">
    <w:abstractNumId w:val="13"/>
  </w:num>
  <w:num w:numId="19">
    <w:abstractNumId w:val="33"/>
  </w:num>
  <w:num w:numId="20">
    <w:abstractNumId w:val="17"/>
  </w:num>
  <w:num w:numId="21">
    <w:abstractNumId w:val="10"/>
  </w:num>
  <w:num w:numId="22">
    <w:abstractNumId w:val="28"/>
  </w:num>
  <w:num w:numId="23">
    <w:abstractNumId w:val="1"/>
  </w:num>
  <w:num w:numId="24">
    <w:abstractNumId w:val="21"/>
  </w:num>
  <w:num w:numId="25">
    <w:abstractNumId w:val="0"/>
  </w:num>
  <w:num w:numId="26">
    <w:abstractNumId w:val="14"/>
  </w:num>
  <w:num w:numId="27">
    <w:abstractNumId w:val="39"/>
  </w:num>
  <w:num w:numId="28">
    <w:abstractNumId w:val="3"/>
  </w:num>
  <w:num w:numId="29">
    <w:abstractNumId w:val="16"/>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5"/>
  </w:num>
  <w:num w:numId="33">
    <w:abstractNumId w:val="7"/>
  </w:num>
  <w:num w:numId="34">
    <w:abstractNumId w:val="27"/>
  </w:num>
  <w:num w:numId="35">
    <w:abstractNumId w:val="31"/>
  </w:num>
  <w:num w:numId="36">
    <w:abstractNumId w:val="38"/>
  </w:num>
  <w:num w:numId="37">
    <w:abstractNumId w:val="37"/>
  </w:num>
  <w:num w:numId="38">
    <w:abstractNumId w:val="19"/>
  </w:num>
  <w:num w:numId="39">
    <w:abstractNumId w:val="18"/>
  </w:num>
  <w:num w:numId="40">
    <w:abstractNumId w:val="9"/>
  </w:num>
  <w:num w:numId="41">
    <w:abstractNumId w:val="15"/>
  </w:num>
  <w:num w:numId="42">
    <w:abstractNumId w:val="23"/>
  </w:num>
  <w:num w:numId="43">
    <w:abstractNumId w:val="2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Vickery">
    <w15:presenceInfo w15:providerId="Windows Live" w15:userId="15bbc76134999c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64"/>
    <w:rsid w:val="00002C04"/>
    <w:rsid w:val="00015960"/>
    <w:rsid w:val="0003482A"/>
    <w:rsid w:val="00065030"/>
    <w:rsid w:val="0007257A"/>
    <w:rsid w:val="000824F0"/>
    <w:rsid w:val="000949DC"/>
    <w:rsid w:val="000B3675"/>
    <w:rsid w:val="000B3871"/>
    <w:rsid w:val="000C30B4"/>
    <w:rsid w:val="00103329"/>
    <w:rsid w:val="0010550E"/>
    <w:rsid w:val="00140267"/>
    <w:rsid w:val="001B7600"/>
    <w:rsid w:val="00253264"/>
    <w:rsid w:val="002569E9"/>
    <w:rsid w:val="0028642D"/>
    <w:rsid w:val="002920E5"/>
    <w:rsid w:val="002941A0"/>
    <w:rsid w:val="002F244A"/>
    <w:rsid w:val="00306B28"/>
    <w:rsid w:val="00336DCA"/>
    <w:rsid w:val="003561A4"/>
    <w:rsid w:val="00363606"/>
    <w:rsid w:val="00370EE1"/>
    <w:rsid w:val="003733C2"/>
    <w:rsid w:val="003B2D03"/>
    <w:rsid w:val="003E342A"/>
    <w:rsid w:val="004004CF"/>
    <w:rsid w:val="004025C8"/>
    <w:rsid w:val="004161F4"/>
    <w:rsid w:val="00481D18"/>
    <w:rsid w:val="004A274B"/>
    <w:rsid w:val="004A4D87"/>
    <w:rsid w:val="004A7976"/>
    <w:rsid w:val="004B7F8B"/>
    <w:rsid w:val="004C0940"/>
    <w:rsid w:val="004D3622"/>
    <w:rsid w:val="004F22A9"/>
    <w:rsid w:val="004F7015"/>
    <w:rsid w:val="0050367A"/>
    <w:rsid w:val="00514C0F"/>
    <w:rsid w:val="00523498"/>
    <w:rsid w:val="00527287"/>
    <w:rsid w:val="005276F1"/>
    <w:rsid w:val="005314D3"/>
    <w:rsid w:val="00535362"/>
    <w:rsid w:val="005549C4"/>
    <w:rsid w:val="005706CB"/>
    <w:rsid w:val="00571806"/>
    <w:rsid w:val="00585E8C"/>
    <w:rsid w:val="005E7B07"/>
    <w:rsid w:val="0063273F"/>
    <w:rsid w:val="00677536"/>
    <w:rsid w:val="006873E5"/>
    <w:rsid w:val="00693B1E"/>
    <w:rsid w:val="006C5723"/>
    <w:rsid w:val="006E10E2"/>
    <w:rsid w:val="006E7803"/>
    <w:rsid w:val="00722A41"/>
    <w:rsid w:val="00760C8A"/>
    <w:rsid w:val="00761A11"/>
    <w:rsid w:val="0079440E"/>
    <w:rsid w:val="007A7240"/>
    <w:rsid w:val="007E08CD"/>
    <w:rsid w:val="007F710C"/>
    <w:rsid w:val="00811E8E"/>
    <w:rsid w:val="00844F0B"/>
    <w:rsid w:val="0085572E"/>
    <w:rsid w:val="0089433E"/>
    <w:rsid w:val="008C229B"/>
    <w:rsid w:val="008D7245"/>
    <w:rsid w:val="00926CB8"/>
    <w:rsid w:val="0096735F"/>
    <w:rsid w:val="009A0ADD"/>
    <w:rsid w:val="009E68B7"/>
    <w:rsid w:val="009E7918"/>
    <w:rsid w:val="009F30A0"/>
    <w:rsid w:val="009F42F5"/>
    <w:rsid w:val="00A06ABB"/>
    <w:rsid w:val="00A330B5"/>
    <w:rsid w:val="00A427DF"/>
    <w:rsid w:val="00A8146F"/>
    <w:rsid w:val="00A928D2"/>
    <w:rsid w:val="00AB487C"/>
    <w:rsid w:val="00AE53B8"/>
    <w:rsid w:val="00AF5B7B"/>
    <w:rsid w:val="00B00329"/>
    <w:rsid w:val="00B01B27"/>
    <w:rsid w:val="00B261E5"/>
    <w:rsid w:val="00B81624"/>
    <w:rsid w:val="00BB3265"/>
    <w:rsid w:val="00BF699A"/>
    <w:rsid w:val="00C07BC0"/>
    <w:rsid w:val="00C27AC3"/>
    <w:rsid w:val="00C34CE1"/>
    <w:rsid w:val="00C4678E"/>
    <w:rsid w:val="00CA450F"/>
    <w:rsid w:val="00CF5B78"/>
    <w:rsid w:val="00D124AB"/>
    <w:rsid w:val="00D24CE9"/>
    <w:rsid w:val="00D37657"/>
    <w:rsid w:val="00D417B1"/>
    <w:rsid w:val="00D55CC2"/>
    <w:rsid w:val="00E0448C"/>
    <w:rsid w:val="00E232FB"/>
    <w:rsid w:val="00E47E07"/>
    <w:rsid w:val="00E83C30"/>
    <w:rsid w:val="00E90EFF"/>
    <w:rsid w:val="00EE1FA1"/>
    <w:rsid w:val="00EF3339"/>
    <w:rsid w:val="00EF4086"/>
    <w:rsid w:val="00F46608"/>
    <w:rsid w:val="00F56814"/>
    <w:rsid w:val="00F57E2C"/>
    <w:rsid w:val="00F75F2C"/>
    <w:rsid w:val="00F82688"/>
    <w:rsid w:val="00FB6A16"/>
    <w:rsid w:val="00FF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1227C"/>
  <w15:docId w15:val="{C68F2ACB-A1F0-472D-B402-5AFC1B27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264"/>
    <w:pPr>
      <w:spacing w:after="0" w:line="240" w:lineRule="auto"/>
    </w:pPr>
    <w:rPr>
      <w:rFonts w:ascii="Comic Sans MS" w:eastAsia="Times New Roman" w:hAnsi="Comic Sans MS" w:cs="Times New Roman"/>
      <w:sz w:val="28"/>
      <w:szCs w:val="28"/>
      <w:lang w:val="en-US"/>
    </w:rPr>
  </w:style>
  <w:style w:type="paragraph" w:styleId="Heading1">
    <w:name w:val="heading 1"/>
    <w:basedOn w:val="Normal"/>
    <w:next w:val="Normal"/>
    <w:link w:val="Heading1Char"/>
    <w:uiPriority w:val="9"/>
    <w:qFormat/>
    <w:rsid w:val="00370EE1"/>
    <w:pPr>
      <w:keepNext/>
      <w:keepLines/>
      <w:outlineLvl w:val="0"/>
    </w:pPr>
    <w:rPr>
      <w:rFonts w:ascii="Arial" w:eastAsiaTheme="majorEastAsia" w:hAnsi="Arial" w:cstheme="majorBidi"/>
      <w:b/>
      <w:bCs/>
      <w:lang w:val="en-GB"/>
    </w:rPr>
  </w:style>
  <w:style w:type="paragraph" w:styleId="Heading2">
    <w:name w:val="heading 2"/>
    <w:basedOn w:val="Normal"/>
    <w:next w:val="Normal"/>
    <w:link w:val="Heading2Char"/>
    <w:uiPriority w:val="9"/>
    <w:semiHidden/>
    <w:unhideWhenUsed/>
    <w:qFormat/>
    <w:rsid w:val="009A0A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68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EE1"/>
    <w:rPr>
      <w:rFonts w:ascii="Arial" w:eastAsiaTheme="majorEastAsia" w:hAnsi="Arial" w:cstheme="majorBidi"/>
      <w:b/>
      <w:bCs/>
      <w:sz w:val="28"/>
      <w:szCs w:val="28"/>
    </w:rPr>
  </w:style>
  <w:style w:type="paragraph" w:styleId="Title">
    <w:name w:val="Title"/>
    <w:basedOn w:val="Normal"/>
    <w:next w:val="Normal"/>
    <w:link w:val="TitleChar"/>
    <w:uiPriority w:val="10"/>
    <w:qFormat/>
    <w:rsid w:val="004161F4"/>
    <w:pPr>
      <w:contextualSpacing/>
    </w:pPr>
    <w:rPr>
      <w:rFonts w:ascii="Arial" w:eastAsiaTheme="majorEastAsia" w:hAnsi="Arial" w:cstheme="majorBidi"/>
      <w:b/>
      <w:spacing w:val="5"/>
      <w:kern w:val="28"/>
      <w:sz w:val="40"/>
      <w:szCs w:val="52"/>
      <w:lang w:val="en-GB"/>
    </w:rPr>
  </w:style>
  <w:style w:type="character" w:customStyle="1" w:styleId="TitleChar">
    <w:name w:val="Title Char"/>
    <w:basedOn w:val="DefaultParagraphFont"/>
    <w:link w:val="Title"/>
    <w:uiPriority w:val="10"/>
    <w:rsid w:val="004161F4"/>
    <w:rPr>
      <w:rFonts w:ascii="Arial" w:eastAsiaTheme="majorEastAsia" w:hAnsi="Arial" w:cstheme="majorBidi"/>
      <w:b/>
      <w:spacing w:val="5"/>
      <w:kern w:val="28"/>
      <w:sz w:val="40"/>
      <w:szCs w:val="52"/>
    </w:rPr>
  </w:style>
  <w:style w:type="paragraph" w:styleId="BalloonText">
    <w:name w:val="Balloon Text"/>
    <w:basedOn w:val="Normal"/>
    <w:link w:val="BalloonTextChar"/>
    <w:uiPriority w:val="99"/>
    <w:semiHidden/>
    <w:unhideWhenUsed/>
    <w:rsid w:val="00253264"/>
    <w:rPr>
      <w:rFonts w:ascii="Tahoma" w:hAnsi="Tahoma" w:cs="Tahoma"/>
      <w:sz w:val="16"/>
      <w:szCs w:val="16"/>
    </w:rPr>
  </w:style>
  <w:style w:type="character" w:customStyle="1" w:styleId="BalloonTextChar">
    <w:name w:val="Balloon Text Char"/>
    <w:basedOn w:val="DefaultParagraphFont"/>
    <w:link w:val="BalloonText"/>
    <w:uiPriority w:val="99"/>
    <w:semiHidden/>
    <w:rsid w:val="00253264"/>
    <w:rPr>
      <w:rFonts w:ascii="Tahoma" w:eastAsia="Times New Roman" w:hAnsi="Tahoma" w:cs="Tahoma"/>
      <w:sz w:val="16"/>
      <w:szCs w:val="16"/>
      <w:lang w:val="en-US"/>
    </w:rPr>
  </w:style>
  <w:style w:type="paragraph" w:styleId="ListParagraph">
    <w:name w:val="List Paragraph"/>
    <w:basedOn w:val="Normal"/>
    <w:uiPriority w:val="34"/>
    <w:qFormat/>
    <w:rsid w:val="008D7245"/>
    <w:pPr>
      <w:ind w:left="720"/>
      <w:contextualSpacing/>
    </w:pPr>
  </w:style>
  <w:style w:type="paragraph" w:styleId="Header">
    <w:name w:val="header"/>
    <w:basedOn w:val="Normal"/>
    <w:link w:val="HeaderChar"/>
    <w:uiPriority w:val="99"/>
    <w:unhideWhenUsed/>
    <w:rsid w:val="00D37657"/>
    <w:pPr>
      <w:tabs>
        <w:tab w:val="center" w:pos="4513"/>
        <w:tab w:val="right" w:pos="9026"/>
      </w:tabs>
    </w:pPr>
  </w:style>
  <w:style w:type="character" w:customStyle="1" w:styleId="HeaderChar">
    <w:name w:val="Header Char"/>
    <w:basedOn w:val="DefaultParagraphFont"/>
    <w:link w:val="Header"/>
    <w:uiPriority w:val="99"/>
    <w:rsid w:val="00D37657"/>
    <w:rPr>
      <w:rFonts w:ascii="Comic Sans MS" w:eastAsia="Times New Roman" w:hAnsi="Comic Sans MS" w:cs="Times New Roman"/>
      <w:sz w:val="28"/>
      <w:szCs w:val="28"/>
      <w:lang w:val="en-US"/>
    </w:rPr>
  </w:style>
  <w:style w:type="paragraph" w:styleId="Footer">
    <w:name w:val="footer"/>
    <w:basedOn w:val="Normal"/>
    <w:link w:val="FooterChar"/>
    <w:uiPriority w:val="99"/>
    <w:unhideWhenUsed/>
    <w:rsid w:val="00D37657"/>
    <w:pPr>
      <w:tabs>
        <w:tab w:val="center" w:pos="4513"/>
        <w:tab w:val="right" w:pos="9026"/>
      </w:tabs>
    </w:pPr>
  </w:style>
  <w:style w:type="character" w:customStyle="1" w:styleId="FooterChar">
    <w:name w:val="Footer Char"/>
    <w:basedOn w:val="DefaultParagraphFont"/>
    <w:link w:val="Footer"/>
    <w:uiPriority w:val="99"/>
    <w:rsid w:val="00D37657"/>
    <w:rPr>
      <w:rFonts w:ascii="Comic Sans MS" w:eastAsia="Times New Roman" w:hAnsi="Comic Sans MS" w:cs="Times New Roman"/>
      <w:sz w:val="28"/>
      <w:szCs w:val="28"/>
      <w:lang w:val="en-US"/>
    </w:rPr>
  </w:style>
  <w:style w:type="table" w:styleId="TableGrid">
    <w:name w:val="Table Grid"/>
    <w:basedOn w:val="TableNormal"/>
    <w:uiPriority w:val="59"/>
    <w:rsid w:val="005E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56814"/>
    <w:rPr>
      <w:rFonts w:asciiTheme="majorHAnsi" w:eastAsiaTheme="majorEastAsia" w:hAnsiTheme="majorHAnsi" w:cstheme="majorBidi"/>
      <w:b/>
      <w:bCs/>
      <w:color w:val="4F81BD" w:themeColor="accent1"/>
      <w:sz w:val="28"/>
      <w:szCs w:val="28"/>
      <w:lang w:val="en-US"/>
    </w:rPr>
  </w:style>
  <w:style w:type="paragraph" w:customStyle="1" w:styleId="ms-rtethemeforecolor-2-0">
    <w:name w:val="ms-rtethemeforecolor-2-0"/>
    <w:basedOn w:val="Normal"/>
    <w:rsid w:val="008C229B"/>
    <w:pPr>
      <w:spacing w:before="100" w:beforeAutospacing="1" w:after="100" w:afterAutospacing="1"/>
    </w:pPr>
    <w:rPr>
      <w:rFonts w:ascii="Times New Roman" w:hAnsi="Times New Roman"/>
      <w:sz w:val="24"/>
      <w:szCs w:val="24"/>
      <w:lang w:val="en-GB" w:eastAsia="en-GB"/>
    </w:rPr>
  </w:style>
  <w:style w:type="character" w:customStyle="1" w:styleId="ms-rtethemeforecolor-2-01">
    <w:name w:val="ms-rtethemeforecolor-2-01"/>
    <w:basedOn w:val="DefaultParagraphFont"/>
    <w:rsid w:val="008C229B"/>
  </w:style>
  <w:style w:type="paragraph" w:styleId="NormalWeb">
    <w:name w:val="Normal (Web)"/>
    <w:basedOn w:val="Normal"/>
    <w:uiPriority w:val="99"/>
    <w:semiHidden/>
    <w:unhideWhenUsed/>
    <w:rsid w:val="008C229B"/>
    <w:pPr>
      <w:spacing w:before="100" w:beforeAutospacing="1" w:after="100" w:afterAutospacing="1"/>
    </w:pPr>
    <w:rPr>
      <w:rFonts w:ascii="Times New Roman" w:hAnsi="Times New Roman"/>
      <w:sz w:val="24"/>
      <w:szCs w:val="24"/>
      <w:lang w:val="en-GB" w:eastAsia="en-GB"/>
    </w:rPr>
  </w:style>
  <w:style w:type="character" w:styleId="Hyperlink">
    <w:name w:val="Hyperlink"/>
    <w:basedOn w:val="DefaultParagraphFont"/>
    <w:unhideWhenUsed/>
    <w:rsid w:val="008C229B"/>
    <w:rPr>
      <w:color w:val="0000FF"/>
      <w:u w:val="single"/>
    </w:rPr>
  </w:style>
  <w:style w:type="paragraph" w:styleId="NoSpacing">
    <w:name w:val="No Spacing"/>
    <w:uiPriority w:val="1"/>
    <w:qFormat/>
    <w:rsid w:val="00585E8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9A0ADD"/>
    <w:rPr>
      <w:rFonts w:asciiTheme="majorHAnsi" w:eastAsiaTheme="majorEastAsia" w:hAnsiTheme="majorHAnsi" w:cstheme="majorBidi"/>
      <w:b/>
      <w:bCs/>
      <w:color w:val="4F81BD" w:themeColor="accent1"/>
      <w:sz w:val="26"/>
      <w:szCs w:val="26"/>
      <w:lang w:val="en-US"/>
    </w:rPr>
  </w:style>
  <w:style w:type="paragraph" w:customStyle="1" w:styleId="Pa0">
    <w:name w:val="Pa0"/>
    <w:basedOn w:val="Normal"/>
    <w:next w:val="Normal"/>
    <w:uiPriority w:val="99"/>
    <w:rsid w:val="0063273F"/>
    <w:pPr>
      <w:autoSpaceDE w:val="0"/>
      <w:autoSpaceDN w:val="0"/>
      <w:adjustRightInd w:val="0"/>
      <w:spacing w:line="241" w:lineRule="atLeast"/>
    </w:pPr>
    <w:rPr>
      <w:rFonts w:ascii="Myriad Pro" w:eastAsiaTheme="minorHAnsi" w:hAnsi="Myriad Pro" w:cstheme="minorBidi"/>
      <w:sz w:val="24"/>
      <w:szCs w:val="24"/>
      <w:lang w:val="en-GB"/>
    </w:rPr>
  </w:style>
  <w:style w:type="character" w:customStyle="1" w:styleId="A4">
    <w:name w:val="A4"/>
    <w:uiPriority w:val="99"/>
    <w:rsid w:val="0063273F"/>
    <w:rPr>
      <w:rFonts w:cs="Myriad Pro"/>
      <w:b/>
      <w:bCs/>
      <w:color w:val="000000"/>
      <w:sz w:val="20"/>
      <w:szCs w:val="20"/>
    </w:rPr>
  </w:style>
  <w:style w:type="character" w:customStyle="1" w:styleId="tgc">
    <w:name w:val="_tgc"/>
    <w:basedOn w:val="DefaultParagraphFont"/>
    <w:rsid w:val="0063273F"/>
  </w:style>
  <w:style w:type="character" w:styleId="UnresolvedMention">
    <w:name w:val="Unresolved Mention"/>
    <w:basedOn w:val="DefaultParagraphFont"/>
    <w:uiPriority w:val="99"/>
    <w:semiHidden/>
    <w:unhideWhenUsed/>
    <w:rsid w:val="002920E5"/>
    <w:rPr>
      <w:color w:val="605E5C"/>
      <w:shd w:val="clear" w:color="auto" w:fill="E1DFDD"/>
    </w:rPr>
  </w:style>
  <w:style w:type="character" w:styleId="CommentReference">
    <w:name w:val="annotation reference"/>
    <w:basedOn w:val="DefaultParagraphFont"/>
    <w:uiPriority w:val="99"/>
    <w:semiHidden/>
    <w:unhideWhenUsed/>
    <w:rsid w:val="00E47E07"/>
    <w:rPr>
      <w:sz w:val="16"/>
      <w:szCs w:val="16"/>
    </w:rPr>
  </w:style>
  <w:style w:type="paragraph" w:styleId="CommentText">
    <w:name w:val="annotation text"/>
    <w:basedOn w:val="Normal"/>
    <w:link w:val="CommentTextChar"/>
    <w:uiPriority w:val="99"/>
    <w:semiHidden/>
    <w:unhideWhenUsed/>
    <w:rsid w:val="00E47E07"/>
    <w:rPr>
      <w:sz w:val="20"/>
      <w:szCs w:val="20"/>
    </w:rPr>
  </w:style>
  <w:style w:type="character" w:customStyle="1" w:styleId="CommentTextChar">
    <w:name w:val="Comment Text Char"/>
    <w:basedOn w:val="DefaultParagraphFont"/>
    <w:link w:val="CommentText"/>
    <w:uiPriority w:val="99"/>
    <w:semiHidden/>
    <w:rsid w:val="00E47E07"/>
    <w:rPr>
      <w:rFonts w:ascii="Comic Sans MS" w:eastAsia="Times New Roman" w:hAnsi="Comic Sans M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47E07"/>
    <w:rPr>
      <w:b/>
      <w:bCs/>
    </w:rPr>
  </w:style>
  <w:style w:type="character" w:customStyle="1" w:styleId="CommentSubjectChar">
    <w:name w:val="Comment Subject Char"/>
    <w:basedOn w:val="CommentTextChar"/>
    <w:link w:val="CommentSubject"/>
    <w:uiPriority w:val="99"/>
    <w:semiHidden/>
    <w:rsid w:val="00E47E07"/>
    <w:rPr>
      <w:rFonts w:ascii="Comic Sans MS" w:eastAsia="Times New Roman" w:hAnsi="Comic Sans MS" w:cs="Times New Roman"/>
      <w:b/>
      <w:bCs/>
      <w:sz w:val="20"/>
      <w:szCs w:val="20"/>
      <w:lang w:val="en-US"/>
    </w:rPr>
  </w:style>
  <w:style w:type="paragraph" w:styleId="Revision">
    <w:name w:val="Revision"/>
    <w:hidden/>
    <w:uiPriority w:val="99"/>
    <w:semiHidden/>
    <w:rsid w:val="00336DCA"/>
    <w:pPr>
      <w:spacing w:after="0" w:line="240" w:lineRule="auto"/>
    </w:pPr>
    <w:rPr>
      <w:rFonts w:ascii="Comic Sans MS" w:eastAsia="Times New Roman" w:hAnsi="Comic Sans MS"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0348">
      <w:bodyDiv w:val="1"/>
      <w:marLeft w:val="0"/>
      <w:marRight w:val="0"/>
      <w:marTop w:val="0"/>
      <w:marBottom w:val="0"/>
      <w:divBdr>
        <w:top w:val="none" w:sz="0" w:space="0" w:color="auto"/>
        <w:left w:val="none" w:sz="0" w:space="0" w:color="auto"/>
        <w:bottom w:val="none" w:sz="0" w:space="0" w:color="auto"/>
        <w:right w:val="none" w:sz="0" w:space="0" w:color="auto"/>
      </w:divBdr>
      <w:divsChild>
        <w:div w:id="396707528">
          <w:marLeft w:val="547"/>
          <w:marRight w:val="0"/>
          <w:marTop w:val="120"/>
          <w:marBottom w:val="0"/>
          <w:divBdr>
            <w:top w:val="none" w:sz="0" w:space="0" w:color="auto"/>
            <w:left w:val="none" w:sz="0" w:space="0" w:color="auto"/>
            <w:bottom w:val="none" w:sz="0" w:space="0" w:color="auto"/>
            <w:right w:val="none" w:sz="0" w:space="0" w:color="auto"/>
          </w:divBdr>
        </w:div>
        <w:div w:id="1860505824">
          <w:marLeft w:val="547"/>
          <w:marRight w:val="0"/>
          <w:marTop w:val="120"/>
          <w:marBottom w:val="0"/>
          <w:divBdr>
            <w:top w:val="none" w:sz="0" w:space="0" w:color="auto"/>
            <w:left w:val="none" w:sz="0" w:space="0" w:color="auto"/>
            <w:bottom w:val="none" w:sz="0" w:space="0" w:color="auto"/>
            <w:right w:val="none" w:sz="0" w:space="0" w:color="auto"/>
          </w:divBdr>
        </w:div>
        <w:div w:id="1984432080">
          <w:marLeft w:val="547"/>
          <w:marRight w:val="0"/>
          <w:marTop w:val="120"/>
          <w:marBottom w:val="0"/>
          <w:divBdr>
            <w:top w:val="none" w:sz="0" w:space="0" w:color="auto"/>
            <w:left w:val="none" w:sz="0" w:space="0" w:color="auto"/>
            <w:bottom w:val="none" w:sz="0" w:space="0" w:color="auto"/>
            <w:right w:val="none" w:sz="0" w:space="0" w:color="auto"/>
          </w:divBdr>
        </w:div>
        <w:div w:id="232283016">
          <w:marLeft w:val="547"/>
          <w:marRight w:val="0"/>
          <w:marTop w:val="120"/>
          <w:marBottom w:val="0"/>
          <w:divBdr>
            <w:top w:val="none" w:sz="0" w:space="0" w:color="auto"/>
            <w:left w:val="none" w:sz="0" w:space="0" w:color="auto"/>
            <w:bottom w:val="none" w:sz="0" w:space="0" w:color="auto"/>
            <w:right w:val="none" w:sz="0" w:space="0" w:color="auto"/>
          </w:divBdr>
        </w:div>
        <w:div w:id="500119322">
          <w:marLeft w:val="547"/>
          <w:marRight w:val="0"/>
          <w:marTop w:val="120"/>
          <w:marBottom w:val="0"/>
          <w:divBdr>
            <w:top w:val="none" w:sz="0" w:space="0" w:color="auto"/>
            <w:left w:val="none" w:sz="0" w:space="0" w:color="auto"/>
            <w:bottom w:val="none" w:sz="0" w:space="0" w:color="auto"/>
            <w:right w:val="none" w:sz="0" w:space="0" w:color="auto"/>
          </w:divBdr>
        </w:div>
        <w:div w:id="2055617509">
          <w:marLeft w:val="547"/>
          <w:marRight w:val="0"/>
          <w:marTop w:val="120"/>
          <w:marBottom w:val="0"/>
          <w:divBdr>
            <w:top w:val="none" w:sz="0" w:space="0" w:color="auto"/>
            <w:left w:val="none" w:sz="0" w:space="0" w:color="auto"/>
            <w:bottom w:val="none" w:sz="0" w:space="0" w:color="auto"/>
            <w:right w:val="none" w:sz="0" w:space="0" w:color="auto"/>
          </w:divBdr>
        </w:div>
        <w:div w:id="642199018">
          <w:marLeft w:val="547"/>
          <w:marRight w:val="0"/>
          <w:marTop w:val="120"/>
          <w:marBottom w:val="0"/>
          <w:divBdr>
            <w:top w:val="none" w:sz="0" w:space="0" w:color="auto"/>
            <w:left w:val="none" w:sz="0" w:space="0" w:color="auto"/>
            <w:bottom w:val="none" w:sz="0" w:space="0" w:color="auto"/>
            <w:right w:val="none" w:sz="0" w:space="0" w:color="auto"/>
          </w:divBdr>
        </w:div>
      </w:divsChild>
    </w:div>
    <w:div w:id="97023825">
      <w:bodyDiv w:val="1"/>
      <w:marLeft w:val="0"/>
      <w:marRight w:val="0"/>
      <w:marTop w:val="0"/>
      <w:marBottom w:val="0"/>
      <w:divBdr>
        <w:top w:val="none" w:sz="0" w:space="0" w:color="auto"/>
        <w:left w:val="none" w:sz="0" w:space="0" w:color="auto"/>
        <w:bottom w:val="none" w:sz="0" w:space="0" w:color="auto"/>
        <w:right w:val="none" w:sz="0" w:space="0" w:color="auto"/>
      </w:divBdr>
      <w:divsChild>
        <w:div w:id="144973109">
          <w:marLeft w:val="0"/>
          <w:marRight w:val="0"/>
          <w:marTop w:val="0"/>
          <w:marBottom w:val="0"/>
          <w:divBdr>
            <w:top w:val="none" w:sz="0" w:space="0" w:color="auto"/>
            <w:left w:val="none" w:sz="0" w:space="0" w:color="auto"/>
            <w:bottom w:val="none" w:sz="0" w:space="0" w:color="auto"/>
            <w:right w:val="none" w:sz="0" w:space="0" w:color="auto"/>
          </w:divBdr>
        </w:div>
      </w:divsChild>
    </w:div>
    <w:div w:id="180823038">
      <w:bodyDiv w:val="1"/>
      <w:marLeft w:val="0"/>
      <w:marRight w:val="0"/>
      <w:marTop w:val="0"/>
      <w:marBottom w:val="0"/>
      <w:divBdr>
        <w:top w:val="none" w:sz="0" w:space="0" w:color="auto"/>
        <w:left w:val="none" w:sz="0" w:space="0" w:color="auto"/>
        <w:bottom w:val="none" w:sz="0" w:space="0" w:color="auto"/>
        <w:right w:val="none" w:sz="0" w:space="0" w:color="auto"/>
      </w:divBdr>
      <w:divsChild>
        <w:div w:id="454757517">
          <w:marLeft w:val="0"/>
          <w:marRight w:val="0"/>
          <w:marTop w:val="0"/>
          <w:marBottom w:val="0"/>
          <w:divBdr>
            <w:top w:val="none" w:sz="0" w:space="0" w:color="auto"/>
            <w:left w:val="none" w:sz="0" w:space="0" w:color="auto"/>
            <w:bottom w:val="none" w:sz="0" w:space="0" w:color="auto"/>
            <w:right w:val="none" w:sz="0" w:space="0" w:color="auto"/>
          </w:divBdr>
        </w:div>
      </w:divsChild>
    </w:div>
    <w:div w:id="409740042">
      <w:bodyDiv w:val="1"/>
      <w:marLeft w:val="0"/>
      <w:marRight w:val="0"/>
      <w:marTop w:val="0"/>
      <w:marBottom w:val="0"/>
      <w:divBdr>
        <w:top w:val="none" w:sz="0" w:space="0" w:color="auto"/>
        <w:left w:val="none" w:sz="0" w:space="0" w:color="auto"/>
        <w:bottom w:val="none" w:sz="0" w:space="0" w:color="auto"/>
        <w:right w:val="none" w:sz="0" w:space="0" w:color="auto"/>
      </w:divBdr>
    </w:div>
    <w:div w:id="630091668">
      <w:bodyDiv w:val="1"/>
      <w:marLeft w:val="0"/>
      <w:marRight w:val="0"/>
      <w:marTop w:val="0"/>
      <w:marBottom w:val="0"/>
      <w:divBdr>
        <w:top w:val="none" w:sz="0" w:space="0" w:color="auto"/>
        <w:left w:val="none" w:sz="0" w:space="0" w:color="auto"/>
        <w:bottom w:val="none" w:sz="0" w:space="0" w:color="auto"/>
        <w:right w:val="none" w:sz="0" w:space="0" w:color="auto"/>
      </w:divBdr>
    </w:div>
    <w:div w:id="1580753140">
      <w:bodyDiv w:val="1"/>
      <w:marLeft w:val="0"/>
      <w:marRight w:val="0"/>
      <w:marTop w:val="0"/>
      <w:marBottom w:val="0"/>
      <w:divBdr>
        <w:top w:val="none" w:sz="0" w:space="0" w:color="auto"/>
        <w:left w:val="none" w:sz="0" w:space="0" w:color="auto"/>
        <w:bottom w:val="none" w:sz="0" w:space="0" w:color="auto"/>
        <w:right w:val="none" w:sz="0" w:space="0" w:color="auto"/>
      </w:divBdr>
    </w:div>
    <w:div w:id="1832409565">
      <w:bodyDiv w:val="1"/>
      <w:marLeft w:val="0"/>
      <w:marRight w:val="0"/>
      <w:marTop w:val="0"/>
      <w:marBottom w:val="0"/>
      <w:divBdr>
        <w:top w:val="none" w:sz="0" w:space="0" w:color="auto"/>
        <w:left w:val="none" w:sz="0" w:space="0" w:color="auto"/>
        <w:bottom w:val="none" w:sz="0" w:space="0" w:color="auto"/>
        <w:right w:val="none" w:sz="0" w:space="0" w:color="auto"/>
      </w:divBdr>
    </w:div>
    <w:div w:id="1908613573">
      <w:bodyDiv w:val="1"/>
      <w:marLeft w:val="0"/>
      <w:marRight w:val="0"/>
      <w:marTop w:val="0"/>
      <w:marBottom w:val="0"/>
      <w:divBdr>
        <w:top w:val="none" w:sz="0" w:space="0" w:color="auto"/>
        <w:left w:val="none" w:sz="0" w:space="0" w:color="auto"/>
        <w:bottom w:val="none" w:sz="0" w:space="0" w:color="auto"/>
        <w:right w:val="none" w:sz="0" w:space="0" w:color="auto"/>
      </w:divBdr>
      <w:divsChild>
        <w:div w:id="1204637781">
          <w:marLeft w:val="547"/>
          <w:marRight w:val="0"/>
          <w:marTop w:val="120"/>
          <w:marBottom w:val="0"/>
          <w:divBdr>
            <w:top w:val="none" w:sz="0" w:space="0" w:color="auto"/>
            <w:left w:val="none" w:sz="0" w:space="0" w:color="auto"/>
            <w:bottom w:val="none" w:sz="0" w:space="0" w:color="auto"/>
            <w:right w:val="none" w:sz="0" w:space="0" w:color="auto"/>
          </w:divBdr>
        </w:div>
        <w:div w:id="96104994">
          <w:marLeft w:val="547"/>
          <w:marRight w:val="0"/>
          <w:marTop w:val="120"/>
          <w:marBottom w:val="0"/>
          <w:divBdr>
            <w:top w:val="none" w:sz="0" w:space="0" w:color="auto"/>
            <w:left w:val="none" w:sz="0" w:space="0" w:color="auto"/>
            <w:bottom w:val="none" w:sz="0" w:space="0" w:color="auto"/>
            <w:right w:val="none" w:sz="0" w:space="0" w:color="auto"/>
          </w:divBdr>
        </w:div>
        <w:div w:id="1820534658">
          <w:marLeft w:val="547"/>
          <w:marRight w:val="0"/>
          <w:marTop w:val="120"/>
          <w:marBottom w:val="0"/>
          <w:divBdr>
            <w:top w:val="none" w:sz="0" w:space="0" w:color="auto"/>
            <w:left w:val="none" w:sz="0" w:space="0" w:color="auto"/>
            <w:bottom w:val="none" w:sz="0" w:space="0" w:color="auto"/>
            <w:right w:val="none" w:sz="0" w:space="0" w:color="auto"/>
          </w:divBdr>
        </w:div>
        <w:div w:id="1372414240">
          <w:marLeft w:val="547"/>
          <w:marRight w:val="0"/>
          <w:marTop w:val="120"/>
          <w:marBottom w:val="0"/>
          <w:divBdr>
            <w:top w:val="none" w:sz="0" w:space="0" w:color="auto"/>
            <w:left w:val="none" w:sz="0" w:space="0" w:color="auto"/>
            <w:bottom w:val="none" w:sz="0" w:space="0" w:color="auto"/>
            <w:right w:val="none" w:sz="0" w:space="0" w:color="auto"/>
          </w:divBdr>
        </w:div>
        <w:div w:id="1969581200">
          <w:marLeft w:val="547"/>
          <w:marRight w:val="0"/>
          <w:marTop w:val="120"/>
          <w:marBottom w:val="0"/>
          <w:divBdr>
            <w:top w:val="none" w:sz="0" w:space="0" w:color="auto"/>
            <w:left w:val="none" w:sz="0" w:space="0" w:color="auto"/>
            <w:bottom w:val="none" w:sz="0" w:space="0" w:color="auto"/>
            <w:right w:val="none" w:sz="0" w:space="0" w:color="auto"/>
          </w:divBdr>
        </w:div>
        <w:div w:id="440301396">
          <w:marLeft w:val="547"/>
          <w:marRight w:val="0"/>
          <w:marTop w:val="120"/>
          <w:marBottom w:val="0"/>
          <w:divBdr>
            <w:top w:val="none" w:sz="0" w:space="0" w:color="auto"/>
            <w:left w:val="none" w:sz="0" w:space="0" w:color="auto"/>
            <w:bottom w:val="none" w:sz="0" w:space="0" w:color="auto"/>
            <w:right w:val="none" w:sz="0" w:space="0" w:color="auto"/>
          </w:divBdr>
        </w:div>
        <w:div w:id="208648875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s://www.gov.uk/vehicle-exempt-from-car-tax" TargetMode="External"/><Relationship Id="rId26" Type="http://schemas.openxmlformats.org/officeDocument/2006/relationships/hyperlink" Target="mailto:feedback@eastlothian.gov.uk" TargetMode="External"/><Relationship Id="rId39" Type="http://schemas.openxmlformats.org/officeDocument/2006/relationships/image" Target="media/image7.jpeg"/><Relationship Id="rId21" Type="http://schemas.openxmlformats.org/officeDocument/2006/relationships/hyperlink" Target="mailto:grapevine@lothiancil.org.uk" TargetMode="External"/><Relationship Id="rId34" Type="http://schemas.openxmlformats.org/officeDocument/2006/relationships/hyperlink" Target="mailto:enquiry@siaa.org.uk" TargetMode="External"/><Relationship Id="rId42" Type="http://schemas.openxmlformats.org/officeDocument/2006/relationships/hyperlink" Target="mailto:lcil@lothiancil.org.uk"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qualify-tax-credits" TargetMode="External"/><Relationship Id="rId29" Type="http://schemas.openxmlformats.org/officeDocument/2006/relationships/hyperlink" Target="mailto:grapevine@lothiancil.org.uk" TargetMode="External"/><Relationship Id="rId11" Type="http://schemas.openxmlformats.org/officeDocument/2006/relationships/image" Target="media/image4.gif"/><Relationship Id="rId24" Type="http://schemas.openxmlformats.org/officeDocument/2006/relationships/hyperlink" Target="mailto:socialwork.complaints%40edinburgh.gov.uk+" TargetMode="External"/><Relationship Id="rId32" Type="http://schemas.openxmlformats.org/officeDocument/2006/relationships/hyperlink" Target="http://www.lothiancil.org.uk/" TargetMode="External"/><Relationship Id="rId37" Type="http://schemas.openxmlformats.org/officeDocument/2006/relationships/hyperlink" Target="http://www.lothiancil.org.uk/our-services/grapevine/" TargetMode="External"/><Relationship Id="rId40" Type="http://schemas.openxmlformats.org/officeDocument/2006/relationships/image" Target="media/image8.jpeg"/><Relationship Id="rId45" Type="http://schemas.openxmlformats.org/officeDocument/2006/relationships/hyperlink" Target="http://www.lothiancil.org.uk" TargetMode="External"/><Relationship Id="rId5" Type="http://schemas.openxmlformats.org/officeDocument/2006/relationships/webSettings" Target="webSettings.xml"/><Relationship Id="rId15" Type="http://schemas.openxmlformats.org/officeDocument/2006/relationships/hyperlink" Target="mailto:grapevine@lothiancil.org.uk" TargetMode="External"/><Relationship Id="rId23" Type="http://schemas.openxmlformats.org/officeDocument/2006/relationships/hyperlink" Target="mailto:info@housingoptionsscotland.org.uk" TargetMode="External"/><Relationship Id="rId28" Type="http://schemas.openxmlformats.org/officeDocument/2006/relationships/hyperlink" Target="http://www.spso.org.uk/" TargetMode="External"/><Relationship Id="rId36" Type="http://schemas.openxmlformats.org/officeDocument/2006/relationships/hyperlink" Target="mailto:grapevine@lothiancil.org.uk"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mygov.scot/apply-blue-badge/" TargetMode="External"/><Relationship Id="rId31" Type="http://schemas.openxmlformats.org/officeDocument/2006/relationships/hyperlink" Target="mailto:lcil@lothiancil.org.uk" TargetMode="External"/><Relationship Id="rId44" Type="http://schemas.openxmlformats.org/officeDocument/2006/relationships/hyperlink" Target="mailto:lcil@lothiancil.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lis.co.uk/independent-living" TargetMode="External"/><Relationship Id="rId22" Type="http://schemas.openxmlformats.org/officeDocument/2006/relationships/hyperlink" Target="tel:01312708922" TargetMode="External"/><Relationship Id="rId27" Type="http://schemas.openxmlformats.org/officeDocument/2006/relationships/hyperlink" Target="mailto:feedback@nhslothian.scot.nhs.uk" TargetMode="External"/><Relationship Id="rId30" Type="http://schemas.openxmlformats.org/officeDocument/2006/relationships/hyperlink" Target="http://www.lothiancil.org.uk/our-services/grapevine/" TargetMode="External"/><Relationship Id="rId35" Type="http://schemas.openxmlformats.org/officeDocument/2006/relationships/hyperlink" Target="http://www.siaa.org.uk/" TargetMode="External"/><Relationship Id="rId43" Type="http://schemas.openxmlformats.org/officeDocument/2006/relationships/hyperlink" Target="http://www.lothiancil.org.uk" TargetMode="External"/><Relationship Id="rId48" Type="http://schemas.microsoft.com/office/2011/relationships/people" Target="peop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file:///F:\Access2Pictures%20&amp;%20Picture%20Bank\Picture%20Bank\GIFS_OF_THE_IMAGE_BANK\DIFFERENT_DIS_PEOPLE.GIF" TargetMode="External"/><Relationship Id="rId17" Type="http://schemas.openxmlformats.org/officeDocument/2006/relationships/hyperlink" Target="http://www.motability.co.uk" TargetMode="External"/><Relationship Id="rId25" Type="http://schemas.openxmlformats.org/officeDocument/2006/relationships/hyperlink" Target="mailto:feedback@midlothian.gov.uk" TargetMode="External"/><Relationship Id="rId33" Type="http://schemas.openxmlformats.org/officeDocument/2006/relationships/hyperlink" Target="http://www.sdsscotland.org.uk/" TargetMode="External"/><Relationship Id="rId38" Type="http://schemas.openxmlformats.org/officeDocument/2006/relationships/image" Target="media/image6.jpeg"/><Relationship Id="rId46" Type="http://schemas.openxmlformats.org/officeDocument/2006/relationships/footer" Target="footer1.xml"/><Relationship Id="rId20" Type="http://schemas.openxmlformats.org/officeDocument/2006/relationships/hyperlink" Target="https://www.disabledpersons-railcard.co.uk/using-your-railcard/the-benefits/"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bayne\Application%20Data\Microsoft\Templates\arial%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7213-BBB0-43BB-8A60-93647435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 14</Template>
  <TotalTime>6</TotalTime>
  <Pages>33</Pages>
  <Words>6457</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Bayne</dc:creator>
  <cp:lastModifiedBy>Dylan Beck</cp:lastModifiedBy>
  <cp:revision>4</cp:revision>
  <cp:lastPrinted>2020-01-23T14:38:00Z</cp:lastPrinted>
  <dcterms:created xsi:type="dcterms:W3CDTF">2021-02-24T09:26:00Z</dcterms:created>
  <dcterms:modified xsi:type="dcterms:W3CDTF">2021-02-24T11:29:00Z</dcterms:modified>
</cp:coreProperties>
</file>