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4ACFB" w14:textId="6E309020" w:rsidR="00C504B5" w:rsidRDefault="000F4E4A" w:rsidP="009A6EC4">
      <w:pPr>
        <w:pStyle w:val="Heading1"/>
        <w:rPr>
          <w:b w:val="0"/>
          <w:sz w:val="28"/>
          <w:szCs w:val="28"/>
        </w:rPr>
      </w:pPr>
      <w:bookmarkStart w:id="0" w:name="_Toc271435574"/>
      <w:r w:rsidRPr="00215336">
        <w:rPr>
          <w:sz w:val="32"/>
          <w:szCs w:val="32"/>
        </w:rPr>
        <w:t>Disability Living Allowance (DLA)</w:t>
      </w:r>
      <w:r w:rsidR="77AF4A4F" w:rsidRPr="00215336">
        <w:rPr>
          <w:sz w:val="32"/>
          <w:szCs w:val="32"/>
        </w:rPr>
        <w:t xml:space="preserve"> for children</w:t>
      </w:r>
      <w:r w:rsidR="00A13706" w:rsidRPr="00215336">
        <w:rPr>
          <w:sz w:val="32"/>
          <w:szCs w:val="32"/>
        </w:rPr>
        <w:t>: Discussions</w:t>
      </w:r>
      <w:r w:rsidR="009A6EC4" w:rsidRPr="000F4E4A">
        <w:rPr>
          <w:sz w:val="28"/>
          <w:szCs w:val="28"/>
        </w:rPr>
        <w:br/>
      </w:r>
      <w:r w:rsidR="00C504B5" w:rsidRPr="00215336">
        <w:rPr>
          <w:b w:val="0"/>
          <w:sz w:val="32"/>
          <w:szCs w:val="32"/>
        </w:rPr>
        <w:t xml:space="preserve">consent </w:t>
      </w:r>
      <w:r w:rsidR="003C64CA" w:rsidRPr="00215336">
        <w:rPr>
          <w:b w:val="0"/>
          <w:sz w:val="32"/>
          <w:szCs w:val="32"/>
        </w:rPr>
        <w:t>form</w:t>
      </w:r>
    </w:p>
    <w:bookmarkEnd w:id="0"/>
    <w:p w14:paraId="769F1D32" w14:textId="38196B43" w:rsidR="00C504B5" w:rsidRPr="000F4E4A" w:rsidRDefault="000F4E4A" w:rsidP="0076644A">
      <w:pPr>
        <w:spacing w:after="120" w:afterAutospacing="0"/>
        <w:rPr>
          <w:sz w:val="28"/>
          <w:szCs w:val="28"/>
        </w:rPr>
      </w:pPr>
      <w:r w:rsidRPr="0076644A">
        <w:rPr>
          <w:b/>
          <w:bCs/>
          <w:sz w:val="32"/>
          <w:szCs w:val="32"/>
        </w:rPr>
        <w:t>Why are we doing this research?</w:t>
      </w:r>
      <w:r w:rsidR="77AF4A4F" w:rsidRPr="0076644A">
        <w:rPr>
          <w:b/>
          <w:bCs/>
          <w:sz w:val="32"/>
          <w:szCs w:val="32"/>
        </w:rPr>
        <w:t xml:space="preserve"> </w:t>
      </w:r>
      <w:r w:rsidR="00364304" w:rsidRPr="000F4E4A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The Scottish Government will become responsible for some of the benefits paid out by the </w:t>
      </w:r>
      <w:r w:rsidR="00402541">
        <w:rPr>
          <w:sz w:val="28"/>
          <w:szCs w:val="28"/>
        </w:rPr>
        <w:t xml:space="preserve">Department for Work and Pensions (DWP). </w:t>
      </w:r>
      <w:r>
        <w:rPr>
          <w:sz w:val="28"/>
          <w:szCs w:val="28"/>
        </w:rPr>
        <w:t>We want t</w:t>
      </w:r>
      <w:r w:rsidR="00A13706" w:rsidRPr="000F4E4A">
        <w:rPr>
          <w:sz w:val="28"/>
          <w:szCs w:val="28"/>
        </w:rPr>
        <w:t xml:space="preserve">o </w:t>
      </w:r>
      <w:r>
        <w:rPr>
          <w:sz w:val="28"/>
          <w:szCs w:val="28"/>
        </w:rPr>
        <w:t>find out about</w:t>
      </w:r>
      <w:r w:rsidR="00A87080" w:rsidRPr="000F4E4A">
        <w:rPr>
          <w:sz w:val="28"/>
          <w:szCs w:val="28"/>
        </w:rPr>
        <w:t xml:space="preserve"> </w:t>
      </w:r>
      <w:r w:rsidR="00A13706" w:rsidRPr="000F4E4A">
        <w:rPr>
          <w:sz w:val="28"/>
          <w:szCs w:val="28"/>
        </w:rPr>
        <w:t xml:space="preserve">people’s experiences of </w:t>
      </w:r>
      <w:r>
        <w:rPr>
          <w:sz w:val="28"/>
          <w:szCs w:val="28"/>
        </w:rPr>
        <w:t>DLA</w:t>
      </w:r>
      <w:r w:rsidR="77AF4A4F">
        <w:rPr>
          <w:sz w:val="28"/>
          <w:szCs w:val="28"/>
        </w:rPr>
        <w:t xml:space="preserve"> for children</w:t>
      </w:r>
      <w:r>
        <w:rPr>
          <w:sz w:val="28"/>
          <w:szCs w:val="28"/>
        </w:rPr>
        <w:t xml:space="preserve"> in more detail</w:t>
      </w:r>
      <w:r w:rsidR="00A13706" w:rsidRPr="000F4E4A">
        <w:rPr>
          <w:sz w:val="28"/>
          <w:szCs w:val="28"/>
        </w:rPr>
        <w:t>.</w:t>
      </w:r>
    </w:p>
    <w:p w14:paraId="0A6A706B" w14:textId="77777777" w:rsidR="0035538F" w:rsidRPr="000F4E4A" w:rsidRDefault="0035538F" w:rsidP="009A6EC4">
      <w:pPr>
        <w:rPr>
          <w:sz w:val="28"/>
          <w:szCs w:val="28"/>
        </w:rPr>
      </w:pPr>
      <w:r w:rsidRPr="00215336">
        <w:rPr>
          <w:b/>
          <w:sz w:val="32"/>
          <w:szCs w:val="28"/>
        </w:rPr>
        <w:t>Who is collecting this information?</w:t>
      </w:r>
      <w:r w:rsidR="00364304" w:rsidRPr="000F4E4A">
        <w:rPr>
          <w:b/>
          <w:sz w:val="28"/>
          <w:szCs w:val="28"/>
        </w:rPr>
        <w:br/>
      </w:r>
      <w:r w:rsidRPr="000F4E4A">
        <w:rPr>
          <w:sz w:val="28"/>
          <w:szCs w:val="28"/>
        </w:rPr>
        <w:t>The people talking to you today are user researchers from the Scottish Government</w:t>
      </w:r>
      <w:r w:rsidR="008426C5" w:rsidRPr="000F4E4A">
        <w:rPr>
          <w:sz w:val="28"/>
          <w:szCs w:val="28"/>
        </w:rPr>
        <w:t>.</w:t>
      </w:r>
    </w:p>
    <w:p w14:paraId="0AC6336F" w14:textId="3230AC41" w:rsidR="00402541" w:rsidRDefault="0028756D" w:rsidP="009A6EC4">
      <w:pPr>
        <w:rPr>
          <w:sz w:val="28"/>
          <w:szCs w:val="28"/>
        </w:rPr>
      </w:pPr>
      <w:r w:rsidRPr="0076644A">
        <w:rPr>
          <w:b/>
          <w:bCs/>
          <w:sz w:val="32"/>
          <w:szCs w:val="32"/>
        </w:rPr>
        <w:t>What will happen</w:t>
      </w:r>
      <w:r w:rsidR="00C504B5" w:rsidRPr="0076644A">
        <w:rPr>
          <w:b/>
          <w:bCs/>
          <w:sz w:val="32"/>
          <w:szCs w:val="32"/>
        </w:rPr>
        <w:t>?</w:t>
      </w:r>
      <w:r w:rsidR="00364304" w:rsidRPr="000F4E4A">
        <w:rPr>
          <w:b/>
          <w:sz w:val="28"/>
          <w:szCs w:val="28"/>
        </w:rPr>
        <w:br/>
      </w:r>
      <w:r w:rsidR="00A87080" w:rsidRPr="000F4E4A">
        <w:rPr>
          <w:sz w:val="28"/>
          <w:szCs w:val="28"/>
        </w:rPr>
        <w:t xml:space="preserve">We will ask you to tell us about </w:t>
      </w:r>
      <w:r w:rsidR="004D515C" w:rsidRPr="000F4E4A">
        <w:rPr>
          <w:sz w:val="28"/>
          <w:szCs w:val="28"/>
        </w:rPr>
        <w:t xml:space="preserve">your experiences </w:t>
      </w:r>
      <w:r w:rsidR="00402541">
        <w:rPr>
          <w:sz w:val="28"/>
          <w:szCs w:val="28"/>
        </w:rPr>
        <w:t>of DLA</w:t>
      </w:r>
      <w:r w:rsidR="77AF4A4F">
        <w:rPr>
          <w:sz w:val="28"/>
          <w:szCs w:val="28"/>
        </w:rPr>
        <w:t xml:space="preserve"> for children</w:t>
      </w:r>
      <w:r w:rsidR="00A87080" w:rsidRPr="000F4E4A">
        <w:rPr>
          <w:sz w:val="28"/>
          <w:szCs w:val="28"/>
        </w:rPr>
        <w:t>.</w:t>
      </w:r>
      <w:r w:rsidR="00402541">
        <w:rPr>
          <w:sz w:val="28"/>
          <w:szCs w:val="28"/>
        </w:rPr>
        <w:t xml:space="preserve"> </w:t>
      </w:r>
    </w:p>
    <w:p w14:paraId="1FB87E23" w14:textId="77777777" w:rsidR="00C504B5" w:rsidRPr="000F4E4A" w:rsidRDefault="00A87080" w:rsidP="009A6EC4">
      <w:pPr>
        <w:rPr>
          <w:sz w:val="28"/>
          <w:szCs w:val="28"/>
        </w:rPr>
      </w:pPr>
      <w:r w:rsidRPr="000F4E4A">
        <w:rPr>
          <w:sz w:val="28"/>
          <w:szCs w:val="28"/>
        </w:rPr>
        <w:t>We will take notes so that w</w:t>
      </w:r>
      <w:r w:rsidR="00D37543" w:rsidRPr="000F4E4A">
        <w:rPr>
          <w:sz w:val="28"/>
          <w:szCs w:val="28"/>
        </w:rPr>
        <w:t>e can remember what you told us. I</w:t>
      </w:r>
      <w:r w:rsidRPr="000F4E4A">
        <w:rPr>
          <w:sz w:val="28"/>
          <w:szCs w:val="28"/>
        </w:rPr>
        <w:t xml:space="preserve">f you agree, we will record </w:t>
      </w:r>
      <w:r w:rsidR="008426C5" w:rsidRPr="000F4E4A">
        <w:rPr>
          <w:sz w:val="28"/>
          <w:szCs w:val="28"/>
        </w:rPr>
        <w:t>the meeting</w:t>
      </w:r>
      <w:r w:rsidRPr="000F4E4A">
        <w:rPr>
          <w:sz w:val="28"/>
          <w:szCs w:val="28"/>
        </w:rPr>
        <w:t xml:space="preserve"> so</w:t>
      </w:r>
      <w:r w:rsidR="004D515C" w:rsidRPr="000F4E4A">
        <w:rPr>
          <w:sz w:val="28"/>
          <w:szCs w:val="28"/>
        </w:rPr>
        <w:t xml:space="preserve"> that afterwards</w:t>
      </w:r>
      <w:r w:rsidRPr="000F4E4A">
        <w:rPr>
          <w:sz w:val="28"/>
          <w:szCs w:val="28"/>
        </w:rPr>
        <w:t xml:space="preserve"> </w:t>
      </w:r>
      <w:r w:rsidR="004D515C" w:rsidRPr="000F4E4A">
        <w:rPr>
          <w:sz w:val="28"/>
          <w:szCs w:val="28"/>
        </w:rPr>
        <w:t>we can remind ourselves exactly what</w:t>
      </w:r>
      <w:r w:rsidRPr="000F4E4A">
        <w:rPr>
          <w:sz w:val="28"/>
          <w:szCs w:val="28"/>
        </w:rPr>
        <w:t xml:space="preserve"> you said.</w:t>
      </w:r>
    </w:p>
    <w:p w14:paraId="020C0941" w14:textId="77777777" w:rsidR="00A87080" w:rsidRPr="000F4E4A" w:rsidRDefault="00402541" w:rsidP="009A6EC4">
      <w:pPr>
        <w:rPr>
          <w:sz w:val="28"/>
          <w:szCs w:val="28"/>
        </w:rPr>
      </w:pPr>
      <w:r>
        <w:rPr>
          <w:sz w:val="28"/>
          <w:szCs w:val="28"/>
        </w:rPr>
        <w:t xml:space="preserve">We will delete the </w:t>
      </w:r>
      <w:r w:rsidR="004D515C" w:rsidRPr="000F4E4A">
        <w:rPr>
          <w:sz w:val="28"/>
          <w:szCs w:val="28"/>
        </w:rPr>
        <w:t xml:space="preserve">recording as soon as </w:t>
      </w:r>
      <w:r>
        <w:rPr>
          <w:sz w:val="28"/>
          <w:szCs w:val="28"/>
        </w:rPr>
        <w:t>we have</w:t>
      </w:r>
      <w:r w:rsidR="004D515C" w:rsidRPr="000F4E4A">
        <w:rPr>
          <w:sz w:val="28"/>
          <w:szCs w:val="28"/>
        </w:rPr>
        <w:t xml:space="preserve"> transcribed</w:t>
      </w:r>
      <w:r>
        <w:rPr>
          <w:sz w:val="28"/>
          <w:szCs w:val="28"/>
        </w:rPr>
        <w:t xml:space="preserve"> the interview</w:t>
      </w:r>
      <w:r w:rsidR="004D515C" w:rsidRPr="000F4E4A">
        <w:rPr>
          <w:sz w:val="28"/>
          <w:szCs w:val="28"/>
        </w:rPr>
        <w:t xml:space="preserve">. </w:t>
      </w:r>
    </w:p>
    <w:p w14:paraId="53992DA5" w14:textId="77777777" w:rsidR="00A87080" w:rsidRDefault="004D515C" w:rsidP="009A6EC4">
      <w:pPr>
        <w:rPr>
          <w:sz w:val="28"/>
          <w:szCs w:val="28"/>
        </w:rPr>
      </w:pPr>
      <w:r w:rsidRPr="000F4E4A">
        <w:rPr>
          <w:sz w:val="28"/>
          <w:szCs w:val="28"/>
        </w:rPr>
        <w:t>All the i</w:t>
      </w:r>
      <w:r w:rsidR="00A87080" w:rsidRPr="000F4E4A">
        <w:rPr>
          <w:sz w:val="28"/>
          <w:szCs w:val="28"/>
        </w:rPr>
        <w:t>nformation</w:t>
      </w:r>
      <w:r w:rsidRPr="000F4E4A">
        <w:rPr>
          <w:sz w:val="28"/>
          <w:szCs w:val="28"/>
        </w:rPr>
        <w:t xml:space="preserve"> from this session</w:t>
      </w:r>
      <w:r w:rsidR="00A87080" w:rsidRPr="000F4E4A">
        <w:rPr>
          <w:sz w:val="28"/>
          <w:szCs w:val="28"/>
        </w:rPr>
        <w:t xml:space="preserve"> will be made anonymous; that is, we will never associate </w:t>
      </w:r>
      <w:r w:rsidRPr="000F4E4A">
        <w:rPr>
          <w:sz w:val="28"/>
          <w:szCs w:val="28"/>
        </w:rPr>
        <w:t>your name</w:t>
      </w:r>
      <w:r w:rsidR="00A13706" w:rsidRPr="000F4E4A">
        <w:rPr>
          <w:sz w:val="28"/>
          <w:szCs w:val="28"/>
        </w:rPr>
        <w:t>,</w:t>
      </w:r>
      <w:r w:rsidRPr="000F4E4A">
        <w:rPr>
          <w:sz w:val="28"/>
          <w:szCs w:val="28"/>
        </w:rPr>
        <w:t xml:space="preserve"> </w:t>
      </w:r>
      <w:r w:rsidR="00454C69" w:rsidRPr="000F4E4A">
        <w:rPr>
          <w:sz w:val="28"/>
          <w:szCs w:val="28"/>
        </w:rPr>
        <w:t>or any other personal details</w:t>
      </w:r>
      <w:r w:rsidR="00A13706" w:rsidRPr="000F4E4A">
        <w:rPr>
          <w:sz w:val="28"/>
          <w:szCs w:val="28"/>
        </w:rPr>
        <w:t>,</w:t>
      </w:r>
      <w:r w:rsidR="00454C69" w:rsidRPr="000F4E4A">
        <w:rPr>
          <w:sz w:val="28"/>
          <w:szCs w:val="28"/>
        </w:rPr>
        <w:t xml:space="preserve"> </w:t>
      </w:r>
      <w:r w:rsidRPr="000F4E4A">
        <w:rPr>
          <w:sz w:val="28"/>
          <w:szCs w:val="28"/>
        </w:rPr>
        <w:t>with anything you say</w:t>
      </w:r>
      <w:r w:rsidR="00A87080" w:rsidRPr="000F4E4A">
        <w:rPr>
          <w:sz w:val="28"/>
          <w:szCs w:val="28"/>
        </w:rPr>
        <w:t>.</w:t>
      </w:r>
    </w:p>
    <w:p w14:paraId="1E87EA3D" w14:textId="77777777" w:rsidR="00BE091E" w:rsidRDefault="0056133C" w:rsidP="009A6EC4">
      <w:pPr>
        <w:rPr>
          <w:sz w:val="28"/>
          <w:szCs w:val="28"/>
        </w:rPr>
      </w:pPr>
      <w:r w:rsidRPr="0021533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DF8EA" wp14:editId="7BC2CE05">
                <wp:simplePos x="0" y="0"/>
                <wp:positionH relativeFrom="column">
                  <wp:posOffset>484928</wp:posOffset>
                </wp:positionH>
                <wp:positionV relativeFrom="paragraph">
                  <wp:posOffset>203200</wp:posOffset>
                </wp:positionV>
                <wp:extent cx="5689600" cy="25527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30318" w14:textId="77777777" w:rsidR="00BE091E" w:rsidRPr="000F4E4A" w:rsidRDefault="00BE091E" w:rsidP="00BE09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15336">
                              <w:rPr>
                                <w:b/>
                                <w:sz w:val="32"/>
                                <w:szCs w:val="28"/>
                              </w:rPr>
                              <w:t>Your rights</w:t>
                            </w:r>
                            <w:r w:rsidRPr="000F4E4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F4E4A">
                              <w:rPr>
                                <w:sz w:val="28"/>
                                <w:szCs w:val="28"/>
                              </w:rPr>
                              <w:t xml:space="preserve">Your participation in this study is </w:t>
                            </w:r>
                            <w:r w:rsidR="0056133C">
                              <w:rPr>
                                <w:sz w:val="28"/>
                                <w:szCs w:val="28"/>
                              </w:rPr>
                              <w:t xml:space="preserve">completely </w:t>
                            </w:r>
                            <w:r w:rsidRPr="000F4E4A">
                              <w:rPr>
                                <w:sz w:val="28"/>
                                <w:szCs w:val="28"/>
                              </w:rPr>
                              <w:t xml:space="preserve">voluntary. </w:t>
                            </w:r>
                          </w:p>
                          <w:p w14:paraId="1008EA1F" w14:textId="77777777" w:rsidR="00BE091E" w:rsidRPr="000F4E4A" w:rsidRDefault="00BE091E" w:rsidP="00215336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15336">
                              <w:rPr>
                                <w:color w:val="0070C0"/>
                                <w:sz w:val="40"/>
                                <w:szCs w:val="28"/>
                              </w:rPr>
                              <w:sym w:font="Wingdings" w:char="F0F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F4E4A">
                              <w:rPr>
                                <w:sz w:val="28"/>
                                <w:szCs w:val="28"/>
                              </w:rPr>
                              <w:t>You can stop taking part whenever you want, without a reason.</w:t>
                            </w:r>
                          </w:p>
                          <w:p w14:paraId="19AE775C" w14:textId="77777777" w:rsidR="00BE091E" w:rsidRPr="000F4E4A" w:rsidRDefault="0056133C" w:rsidP="00215336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15336">
                              <w:rPr>
                                <w:color w:val="0070C0"/>
                                <w:sz w:val="40"/>
                                <w:szCs w:val="40"/>
                              </w:rPr>
                              <w:sym w:font="Wingdings" w:char="F0FE"/>
                            </w:r>
                            <w:r w:rsidRPr="00215336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91E" w:rsidRPr="000F4E4A">
                              <w:rPr>
                                <w:sz w:val="28"/>
                                <w:szCs w:val="28"/>
                              </w:rPr>
                              <w:t>You can take a break whenever you need one.</w:t>
                            </w:r>
                          </w:p>
                          <w:p w14:paraId="0856EAB4" w14:textId="77777777" w:rsidR="00BE091E" w:rsidRPr="000F4E4A" w:rsidRDefault="0056133C" w:rsidP="00215336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15336">
                              <w:rPr>
                                <w:color w:val="0070C0"/>
                                <w:sz w:val="40"/>
                                <w:szCs w:val="40"/>
                              </w:rPr>
                              <w:sym w:font="Wingdings" w:char="F0FE"/>
                            </w:r>
                            <w:r w:rsidRPr="0021533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091E" w:rsidRPr="000F4E4A">
                              <w:rPr>
                                <w:sz w:val="28"/>
                                <w:szCs w:val="28"/>
                              </w:rPr>
                              <w:t>You can ask questions at any time.</w:t>
                            </w:r>
                          </w:p>
                          <w:p w14:paraId="7145DD02" w14:textId="77777777" w:rsidR="00BE091E" w:rsidRPr="000F4E4A" w:rsidRDefault="0056133C" w:rsidP="00215336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15336">
                              <w:rPr>
                                <w:color w:val="0070C0"/>
                                <w:sz w:val="40"/>
                                <w:szCs w:val="40"/>
                              </w:rPr>
                              <w:sym w:font="Wingdings" w:char="F0FE"/>
                            </w:r>
                            <w:r w:rsidRPr="0021533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E091E" w:rsidRPr="000F4E4A">
                              <w:rPr>
                                <w:sz w:val="28"/>
                                <w:szCs w:val="28"/>
                              </w:rPr>
                              <w:t>Everything you tell us will be kept confidential and anonymous.</w:t>
                            </w:r>
                          </w:p>
                          <w:p w14:paraId="27BBA8BF" w14:textId="77777777" w:rsidR="00BE091E" w:rsidRPr="000F4E4A" w:rsidRDefault="0056133C" w:rsidP="00215336">
                            <w:pPr>
                              <w:pStyle w:val="ListParagraph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215336">
                              <w:rPr>
                                <w:color w:val="0070C0"/>
                                <w:sz w:val="40"/>
                                <w:szCs w:val="40"/>
                              </w:rPr>
                              <w:sym w:font="Wingdings" w:char="F0FE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91E" w:rsidRPr="000F4E4A">
                              <w:rPr>
                                <w:sz w:val="28"/>
                                <w:szCs w:val="28"/>
                              </w:rPr>
                              <w:t>If you tell us something you don’t want us to record, you can ask us to remove it at any time.</w:t>
                            </w:r>
                          </w:p>
                          <w:p w14:paraId="672A6659" w14:textId="77777777" w:rsidR="00BE091E" w:rsidRDefault="00BE09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6F43B5B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38.2pt;margin-top:16pt;width:448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">
                <v:textbox>
                  <w:txbxContent>
                    <w:p w:rsidRPr="000F4E4A" w:rsidR="00BE091E" w:rsidP="00BE091E" w:rsidRDefault="00BE091E" w14:paraId="4F1D3B3A" wp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15336">
                        <w:rPr>
                          <w:b/>
                          <w:sz w:val="32"/>
                          <w:szCs w:val="28"/>
                        </w:rPr>
                        <w:t>Your rights</w:t>
                      </w:r>
                      <w:r w:rsidRPr="000F4E4A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0F4E4A">
                        <w:rPr>
                          <w:sz w:val="28"/>
                          <w:szCs w:val="28"/>
                        </w:rPr>
                        <w:t xml:space="preserve">Your participation in this study is </w:t>
                      </w:r>
                      <w:r w:rsidR="0056133C">
                        <w:rPr>
                          <w:sz w:val="28"/>
                          <w:szCs w:val="28"/>
                        </w:rPr>
                        <w:t xml:space="preserve">completely </w:t>
                      </w:r>
                      <w:r w:rsidRPr="000F4E4A">
                        <w:rPr>
                          <w:sz w:val="28"/>
                          <w:szCs w:val="28"/>
                        </w:rPr>
                        <w:t xml:space="preserve">voluntary. </w:t>
                      </w:r>
                    </w:p>
                    <w:p w:rsidRPr="000F4E4A" w:rsidR="00BE091E" w:rsidP="00215336" w:rsidRDefault="00BE091E" w14:paraId="7A60BD4E" wp14:textId="77777777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</w:rPr>
                      </w:pPr>
                      <w:r w:rsidRPr="00215336">
                        <w:rPr>
                          <w:color w:val="0070C0"/>
                          <w:sz w:val="40"/>
                          <w:szCs w:val="28"/>
                        </w:rPr>
                        <w:sym w:font="Wingdings" w:char="F0FE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4E4A">
                        <w:rPr>
                          <w:sz w:val="28"/>
                          <w:szCs w:val="28"/>
                        </w:rPr>
                        <w:t>You can stop taking part whenever you want, without a reason.</w:t>
                      </w:r>
                    </w:p>
                    <w:p w:rsidRPr="000F4E4A" w:rsidR="00BE091E" w:rsidP="00215336" w:rsidRDefault="0056133C" w14:paraId="7826BE17" wp14:textId="77777777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</w:rPr>
                      </w:pPr>
                      <w:r w:rsidRPr="00215336">
                        <w:rPr>
                          <w:color w:val="0070C0"/>
                          <w:sz w:val="40"/>
                          <w:szCs w:val="40"/>
                        </w:rPr>
                        <w:sym w:font="Wingdings" w:char="F0FE"/>
                      </w:r>
                      <w:r w:rsidRPr="00215336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0F4E4A" w:rsidR="00BE091E">
                        <w:rPr>
                          <w:sz w:val="28"/>
                          <w:szCs w:val="28"/>
                        </w:rPr>
                        <w:t>You can take a break whenever you need one.</w:t>
                      </w:r>
                    </w:p>
                    <w:p w:rsidRPr="000F4E4A" w:rsidR="00BE091E" w:rsidP="00215336" w:rsidRDefault="0056133C" w14:paraId="4651C993" wp14:textId="77777777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</w:rPr>
                      </w:pPr>
                      <w:r w:rsidRPr="00215336">
                        <w:rPr>
                          <w:color w:val="0070C0"/>
                          <w:sz w:val="40"/>
                          <w:szCs w:val="40"/>
                        </w:rPr>
                        <w:sym w:font="Wingdings" w:char="F0FE"/>
                      </w:r>
                      <w:r w:rsidRPr="0021533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F4E4A" w:rsidR="00BE091E">
                        <w:rPr>
                          <w:sz w:val="28"/>
                          <w:szCs w:val="28"/>
                        </w:rPr>
                        <w:t>You can ask questions at any time.</w:t>
                      </w:r>
                    </w:p>
                    <w:p w:rsidRPr="000F4E4A" w:rsidR="00BE091E" w:rsidP="00215336" w:rsidRDefault="0056133C" w14:paraId="56E48DDD" wp14:textId="77777777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</w:rPr>
                      </w:pPr>
                      <w:r w:rsidRPr="00215336">
                        <w:rPr>
                          <w:color w:val="0070C0"/>
                          <w:sz w:val="40"/>
                          <w:szCs w:val="40"/>
                        </w:rPr>
                        <w:sym w:font="Wingdings" w:char="F0FE"/>
                      </w:r>
                      <w:r w:rsidRPr="00215336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0F4E4A" w:rsidR="00BE091E">
                        <w:rPr>
                          <w:sz w:val="28"/>
                          <w:szCs w:val="28"/>
                        </w:rPr>
                        <w:t>Everything you tell us will be kept confidential and anonymous.</w:t>
                      </w:r>
                    </w:p>
                    <w:p w:rsidRPr="000F4E4A" w:rsidR="00BE091E" w:rsidP="00215336" w:rsidRDefault="0056133C" w14:paraId="7DFDBAF9" wp14:textId="77777777">
                      <w:pPr>
                        <w:pStyle w:val="ListParagraph"/>
                        <w:ind w:left="0"/>
                        <w:rPr>
                          <w:sz w:val="28"/>
                          <w:szCs w:val="28"/>
                        </w:rPr>
                      </w:pPr>
                      <w:r w:rsidRPr="00215336">
                        <w:rPr>
                          <w:color w:val="0070C0"/>
                          <w:sz w:val="40"/>
                          <w:szCs w:val="40"/>
                        </w:rPr>
                        <w:sym w:font="Wingdings" w:char="F0FE"/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F4E4A" w:rsidR="00BE091E">
                        <w:rPr>
                          <w:sz w:val="28"/>
                          <w:szCs w:val="28"/>
                        </w:rPr>
                        <w:t>If you tell us something you don’t want us to record, you can ask us to remove it at any time.</w:t>
                      </w:r>
                    </w:p>
                    <w:p w:rsidR="00BE091E" w:rsidRDefault="00BE091E" w14:paraId="0A37501D" wp14:textId="77777777"/>
                  </w:txbxContent>
                </v:textbox>
              </v:shape>
            </w:pict>
          </mc:Fallback>
        </mc:AlternateContent>
      </w:r>
      <w:r w:rsidR="00BE091E" w:rsidRPr="0021533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6CF3" wp14:editId="0CA57EEC">
                <wp:simplePos x="0" y="0"/>
                <wp:positionH relativeFrom="column">
                  <wp:posOffset>-10372</wp:posOffset>
                </wp:positionH>
                <wp:positionV relativeFrom="paragraph">
                  <wp:posOffset>95250</wp:posOffset>
                </wp:positionV>
                <wp:extent cx="6576906" cy="2689013"/>
                <wp:effectExtent l="38100" t="19050" r="52705" b="9271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906" cy="26890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F0CF2CF">
              <v:roundrect id="Rounded Rectangle 1" style="position:absolute;margin-left:-.8pt;margin-top:7.5pt;width:517.85pt;height:2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0070c0" strokeweight="1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">
                <v:shadow on="t" color="black" opacity=".5" offset="0" origin=".5,.5"/>
              </v:roundrect>
            </w:pict>
          </mc:Fallback>
        </mc:AlternateContent>
      </w:r>
    </w:p>
    <w:p w14:paraId="5DAB6C7B" w14:textId="77777777" w:rsidR="00BE091E" w:rsidRDefault="00BE091E" w:rsidP="009A6EC4">
      <w:pPr>
        <w:rPr>
          <w:sz w:val="28"/>
          <w:szCs w:val="28"/>
        </w:rPr>
      </w:pPr>
    </w:p>
    <w:p w14:paraId="02EB378F" w14:textId="77777777" w:rsidR="00BE091E" w:rsidRDefault="00BE091E" w:rsidP="009A6EC4">
      <w:pPr>
        <w:rPr>
          <w:sz w:val="28"/>
          <w:szCs w:val="28"/>
        </w:rPr>
      </w:pPr>
    </w:p>
    <w:p w14:paraId="6A05A809" w14:textId="77777777" w:rsidR="00BE091E" w:rsidRDefault="00BE091E" w:rsidP="009A6EC4">
      <w:pPr>
        <w:rPr>
          <w:sz w:val="28"/>
          <w:szCs w:val="28"/>
        </w:rPr>
      </w:pPr>
    </w:p>
    <w:p w14:paraId="5A39BBE3" w14:textId="77777777" w:rsidR="00BE091E" w:rsidRDefault="00BE091E" w:rsidP="009A6EC4">
      <w:pPr>
        <w:rPr>
          <w:sz w:val="28"/>
          <w:szCs w:val="28"/>
        </w:rPr>
      </w:pPr>
    </w:p>
    <w:p w14:paraId="41C8F396" w14:textId="77777777" w:rsidR="00BE091E" w:rsidRDefault="00BE091E" w:rsidP="009A6EC4">
      <w:pPr>
        <w:rPr>
          <w:sz w:val="28"/>
          <w:szCs w:val="28"/>
        </w:rPr>
      </w:pPr>
    </w:p>
    <w:p w14:paraId="72A3D3EC" w14:textId="77777777" w:rsidR="00BE091E" w:rsidRDefault="00BE091E" w:rsidP="009A6EC4">
      <w:pPr>
        <w:rPr>
          <w:sz w:val="28"/>
          <w:szCs w:val="28"/>
        </w:rPr>
      </w:pPr>
    </w:p>
    <w:p w14:paraId="0D0B940D" w14:textId="77777777" w:rsidR="00BE091E" w:rsidRDefault="00BE091E" w:rsidP="009A6EC4">
      <w:pPr>
        <w:rPr>
          <w:sz w:val="28"/>
          <w:szCs w:val="28"/>
        </w:rPr>
      </w:pPr>
    </w:p>
    <w:p w14:paraId="0E27B00A" w14:textId="77777777" w:rsidR="00BE091E" w:rsidRPr="000F4E4A" w:rsidRDefault="00BE091E" w:rsidP="009A6EC4">
      <w:pPr>
        <w:rPr>
          <w:sz w:val="28"/>
          <w:szCs w:val="28"/>
        </w:rPr>
      </w:pPr>
    </w:p>
    <w:p w14:paraId="1C7F36FB" w14:textId="617C3F20" w:rsidR="00204E97" w:rsidRPr="000F4E4A" w:rsidRDefault="0035538F" w:rsidP="009A6EC4">
      <w:pPr>
        <w:rPr>
          <w:sz w:val="28"/>
          <w:szCs w:val="28"/>
        </w:rPr>
      </w:pPr>
      <w:bookmarkStart w:id="1" w:name="_Toc22365009"/>
      <w:bookmarkStart w:id="2" w:name="_Toc24762612"/>
      <w:bookmarkStart w:id="3" w:name="_Toc25657721"/>
      <w:bookmarkStart w:id="4" w:name="_Toc25669265"/>
      <w:bookmarkStart w:id="5" w:name="_Toc25669774"/>
      <w:bookmarkStart w:id="6" w:name="_Toc127156264"/>
      <w:bookmarkStart w:id="7" w:name="_Toc127446987"/>
      <w:bookmarkStart w:id="8" w:name="_Toc271435580"/>
      <w:r w:rsidRPr="0076644A">
        <w:rPr>
          <w:b/>
          <w:bCs/>
          <w:sz w:val="32"/>
          <w:szCs w:val="32"/>
        </w:rPr>
        <w:lastRenderedPageBreak/>
        <w:t>Who will see the information?</w:t>
      </w:r>
      <w:r w:rsidR="00364304" w:rsidRPr="000F4E4A">
        <w:rPr>
          <w:b/>
          <w:sz w:val="28"/>
          <w:szCs w:val="28"/>
        </w:rPr>
        <w:br/>
      </w:r>
      <w:r w:rsidR="00204E97" w:rsidRPr="000F4E4A">
        <w:rPr>
          <w:sz w:val="28"/>
          <w:szCs w:val="28"/>
        </w:rPr>
        <w:t xml:space="preserve">Only the </w:t>
      </w:r>
      <w:r w:rsidR="00A94460">
        <w:rPr>
          <w:sz w:val="28"/>
          <w:szCs w:val="28"/>
        </w:rPr>
        <w:t xml:space="preserve">team working on </w:t>
      </w:r>
      <w:proofErr w:type="spellStart"/>
      <w:r w:rsidR="00A94460">
        <w:rPr>
          <w:sz w:val="28"/>
          <w:szCs w:val="28"/>
        </w:rPr>
        <w:t>DLA</w:t>
      </w:r>
      <w:proofErr w:type="spellEnd"/>
      <w:ins w:id="9" w:author="TB" w:date="2018-03-12T12:18:00Z">
        <w:r w:rsidR="0076644A">
          <w:rPr>
            <w:sz w:val="28"/>
            <w:szCs w:val="28"/>
          </w:rPr>
          <w:t xml:space="preserve"> </w:t>
        </w:r>
      </w:ins>
      <w:bookmarkStart w:id="10" w:name="_GoBack"/>
      <w:bookmarkEnd w:id="10"/>
      <w:r w:rsidR="710D00D1">
        <w:rPr>
          <w:sz w:val="28"/>
          <w:szCs w:val="28"/>
        </w:rPr>
        <w:t>for children</w:t>
      </w:r>
      <w:r w:rsidR="00A94460">
        <w:rPr>
          <w:sz w:val="28"/>
          <w:szCs w:val="28"/>
        </w:rPr>
        <w:t xml:space="preserve"> </w:t>
      </w:r>
      <w:r w:rsidR="00CB7416" w:rsidRPr="000F4E4A">
        <w:rPr>
          <w:sz w:val="28"/>
          <w:szCs w:val="28"/>
        </w:rPr>
        <w:t>will</w:t>
      </w:r>
      <w:r w:rsidR="00204E97" w:rsidRPr="000F4E4A">
        <w:rPr>
          <w:sz w:val="28"/>
          <w:szCs w:val="28"/>
        </w:rPr>
        <w:t xml:space="preserve"> have access to </w:t>
      </w:r>
      <w:r w:rsidR="008426C5" w:rsidRPr="000F4E4A">
        <w:rPr>
          <w:sz w:val="28"/>
          <w:szCs w:val="28"/>
        </w:rPr>
        <w:t>our notes and the transcription</w:t>
      </w:r>
      <w:r w:rsidR="00204E97" w:rsidRPr="000F4E4A">
        <w:rPr>
          <w:sz w:val="28"/>
          <w:szCs w:val="28"/>
        </w:rPr>
        <w:t xml:space="preserve">. </w:t>
      </w:r>
    </w:p>
    <w:p w14:paraId="0514F10C" w14:textId="77777777" w:rsidR="32995ED1" w:rsidRPr="000F4E4A" w:rsidRDefault="32995ED1">
      <w:pPr>
        <w:rPr>
          <w:sz w:val="28"/>
          <w:szCs w:val="28"/>
        </w:rPr>
      </w:pPr>
      <w:r w:rsidRPr="000F4E4A">
        <w:rPr>
          <w:sz w:val="28"/>
          <w:szCs w:val="28"/>
        </w:rPr>
        <w:t xml:space="preserve">We may </w:t>
      </w:r>
      <w:proofErr w:type="spellStart"/>
      <w:r w:rsidRPr="000F4E4A">
        <w:rPr>
          <w:sz w:val="28"/>
          <w:szCs w:val="28"/>
        </w:rPr>
        <w:t>summarise</w:t>
      </w:r>
      <w:proofErr w:type="spellEnd"/>
      <w:r w:rsidRPr="000F4E4A">
        <w:rPr>
          <w:sz w:val="28"/>
          <w:szCs w:val="28"/>
        </w:rPr>
        <w:t xml:space="preserve"> what you tell us, or </w:t>
      </w:r>
      <w:r w:rsidR="00A94460">
        <w:rPr>
          <w:sz w:val="28"/>
          <w:szCs w:val="28"/>
        </w:rPr>
        <w:t>use quotes in reports</w:t>
      </w:r>
      <w:r w:rsidRPr="000F4E4A">
        <w:rPr>
          <w:sz w:val="28"/>
          <w:szCs w:val="28"/>
        </w:rPr>
        <w:t xml:space="preserve">. However, everything you tell us will be </w:t>
      </w:r>
      <w:proofErr w:type="spellStart"/>
      <w:r w:rsidRPr="000F4E4A">
        <w:rPr>
          <w:sz w:val="28"/>
          <w:szCs w:val="28"/>
        </w:rPr>
        <w:t>anonymised</w:t>
      </w:r>
      <w:proofErr w:type="spellEnd"/>
      <w:r w:rsidRPr="000F4E4A">
        <w:rPr>
          <w:sz w:val="28"/>
          <w:szCs w:val="28"/>
        </w:rPr>
        <w:t xml:space="preserve">, so </w:t>
      </w:r>
      <w:r w:rsidR="00A94460">
        <w:rPr>
          <w:sz w:val="28"/>
          <w:szCs w:val="28"/>
        </w:rPr>
        <w:t>no one will be able to identify you.</w:t>
      </w:r>
    </w:p>
    <w:p w14:paraId="5D7E99E0" w14:textId="77777777" w:rsidR="32995ED1" w:rsidRPr="000F4E4A" w:rsidRDefault="32995ED1" w:rsidP="32995ED1">
      <w:pPr>
        <w:rPr>
          <w:sz w:val="28"/>
          <w:szCs w:val="28"/>
        </w:rPr>
      </w:pPr>
      <w:r w:rsidRPr="000F4E4A">
        <w:rPr>
          <w:sz w:val="28"/>
          <w:szCs w:val="28"/>
        </w:rPr>
        <w:t>A specialist typist may transcribe the interview.</w:t>
      </w:r>
    </w:p>
    <w:p w14:paraId="03EE4AC2" w14:textId="0F399F6B" w:rsidR="004D515C" w:rsidRPr="000F4E4A" w:rsidRDefault="00204E97" w:rsidP="009A6EC4">
      <w:pPr>
        <w:rPr>
          <w:sz w:val="28"/>
          <w:szCs w:val="28"/>
        </w:rPr>
      </w:pPr>
      <w:r w:rsidRPr="0076644A">
        <w:rPr>
          <w:b/>
          <w:bCs/>
          <w:sz w:val="32"/>
          <w:szCs w:val="32"/>
        </w:rPr>
        <w:t xml:space="preserve">How will </w:t>
      </w:r>
      <w:r w:rsidR="0056133C" w:rsidRPr="0076644A">
        <w:rPr>
          <w:b/>
          <w:bCs/>
          <w:sz w:val="32"/>
          <w:szCs w:val="32"/>
        </w:rPr>
        <w:t>my information</w:t>
      </w:r>
      <w:r w:rsidRPr="0076644A">
        <w:rPr>
          <w:b/>
          <w:bCs/>
          <w:sz w:val="32"/>
          <w:szCs w:val="32"/>
        </w:rPr>
        <w:t xml:space="preserve"> be stored?</w:t>
      </w:r>
      <w:r w:rsidR="00364304" w:rsidRPr="000F4E4A">
        <w:rPr>
          <w:b/>
          <w:sz w:val="28"/>
          <w:szCs w:val="28"/>
        </w:rPr>
        <w:br/>
      </w:r>
      <w:r w:rsidR="007C1F90">
        <w:rPr>
          <w:sz w:val="28"/>
          <w:szCs w:val="28"/>
        </w:rPr>
        <w:t>Your consent form and a transcript of this interview</w:t>
      </w:r>
      <w:r w:rsidRPr="000F4E4A">
        <w:rPr>
          <w:sz w:val="28"/>
          <w:szCs w:val="28"/>
        </w:rPr>
        <w:t xml:space="preserve"> will be stored </w:t>
      </w:r>
      <w:r w:rsidR="00A94460">
        <w:rPr>
          <w:sz w:val="28"/>
          <w:szCs w:val="28"/>
        </w:rPr>
        <w:t xml:space="preserve">securely and </w:t>
      </w:r>
      <w:r w:rsidR="0035538F" w:rsidRPr="000F4E4A">
        <w:rPr>
          <w:sz w:val="28"/>
          <w:szCs w:val="28"/>
        </w:rPr>
        <w:t>only the team</w:t>
      </w:r>
      <w:r w:rsidR="00A94460">
        <w:rPr>
          <w:sz w:val="28"/>
          <w:szCs w:val="28"/>
        </w:rPr>
        <w:t xml:space="preserve"> working on DLA</w:t>
      </w:r>
      <w:r w:rsidR="710D00D1">
        <w:rPr>
          <w:sz w:val="28"/>
          <w:szCs w:val="28"/>
        </w:rPr>
        <w:t xml:space="preserve"> for children</w:t>
      </w:r>
      <w:r w:rsidR="00A94460">
        <w:rPr>
          <w:sz w:val="28"/>
          <w:szCs w:val="28"/>
        </w:rPr>
        <w:t xml:space="preserve"> will have access to it</w:t>
      </w:r>
      <w:r w:rsidRPr="000F4E4A">
        <w:rPr>
          <w:sz w:val="28"/>
          <w:szCs w:val="28"/>
        </w:rPr>
        <w:t>.</w:t>
      </w:r>
    </w:p>
    <w:p w14:paraId="174E436A" w14:textId="77777777" w:rsidR="00204E97" w:rsidRPr="000F4E4A" w:rsidRDefault="00CE5473" w:rsidP="009A6EC4">
      <w:pPr>
        <w:rPr>
          <w:sz w:val="28"/>
          <w:szCs w:val="28"/>
        </w:rPr>
      </w:pPr>
      <w:r w:rsidRPr="000F4E4A">
        <w:rPr>
          <w:sz w:val="28"/>
          <w:szCs w:val="28"/>
        </w:rPr>
        <w:t>We will hold your details for two</w:t>
      </w:r>
      <w:r w:rsidR="00204E97" w:rsidRPr="000F4E4A">
        <w:rPr>
          <w:sz w:val="28"/>
          <w:szCs w:val="28"/>
        </w:rPr>
        <w:t xml:space="preserve"> </w:t>
      </w:r>
      <w:r w:rsidRPr="000F4E4A">
        <w:rPr>
          <w:sz w:val="28"/>
          <w:szCs w:val="28"/>
        </w:rPr>
        <w:t>years</w:t>
      </w:r>
      <w:r w:rsidR="00454C69" w:rsidRPr="000F4E4A">
        <w:rPr>
          <w:sz w:val="28"/>
          <w:szCs w:val="28"/>
        </w:rPr>
        <w:t xml:space="preserve">, then </w:t>
      </w:r>
      <w:r w:rsidR="005E5EE2" w:rsidRPr="000F4E4A">
        <w:rPr>
          <w:sz w:val="28"/>
          <w:szCs w:val="28"/>
        </w:rPr>
        <w:t>they</w:t>
      </w:r>
      <w:r w:rsidR="00454C69" w:rsidRPr="000F4E4A">
        <w:rPr>
          <w:sz w:val="28"/>
          <w:szCs w:val="28"/>
        </w:rPr>
        <w:t xml:space="preserve"> will be deleted</w:t>
      </w:r>
      <w:r w:rsidR="00204E97" w:rsidRPr="000F4E4A">
        <w:rPr>
          <w:sz w:val="28"/>
          <w:szCs w:val="28"/>
        </w:rPr>
        <w:t>.</w:t>
      </w:r>
      <w:r w:rsidRPr="000F4E4A">
        <w:rPr>
          <w:sz w:val="28"/>
          <w:szCs w:val="28"/>
        </w:rPr>
        <w:t xml:space="preserve"> </w:t>
      </w:r>
    </w:p>
    <w:p w14:paraId="69479AFA" w14:textId="77777777" w:rsidR="00C504B5" w:rsidRPr="000F4E4A" w:rsidRDefault="00C504B5" w:rsidP="009A6EC4">
      <w:pPr>
        <w:rPr>
          <w:b/>
          <w:sz w:val="28"/>
          <w:szCs w:val="28"/>
        </w:rPr>
      </w:pPr>
      <w:r w:rsidRPr="00215336">
        <w:rPr>
          <w:b/>
          <w:sz w:val="32"/>
          <w:szCs w:val="28"/>
        </w:rPr>
        <w:t>Your agreement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364304" w:rsidRPr="000F4E4A">
        <w:rPr>
          <w:b/>
          <w:sz w:val="28"/>
          <w:szCs w:val="28"/>
        </w:rPr>
        <w:br/>
      </w:r>
      <w:r w:rsidR="00204E97" w:rsidRPr="000F4E4A">
        <w:rPr>
          <w:sz w:val="28"/>
          <w:szCs w:val="28"/>
        </w:rPr>
        <w:t>Please</w:t>
      </w:r>
      <w:r w:rsidRPr="000F4E4A">
        <w:rPr>
          <w:sz w:val="28"/>
          <w:szCs w:val="28"/>
        </w:rPr>
        <w:t xml:space="preserve"> sign this form </w:t>
      </w:r>
      <w:r w:rsidR="00204E97" w:rsidRPr="000F4E4A">
        <w:rPr>
          <w:sz w:val="28"/>
          <w:szCs w:val="28"/>
        </w:rPr>
        <w:t>if</w:t>
      </w:r>
      <w:r w:rsidRPr="000F4E4A">
        <w:rPr>
          <w:sz w:val="28"/>
          <w:szCs w:val="28"/>
        </w:rPr>
        <w:t xml:space="preserve"> yo</w:t>
      </w:r>
      <w:r w:rsidR="000104C3" w:rsidRPr="000F4E4A">
        <w:rPr>
          <w:sz w:val="28"/>
          <w:szCs w:val="28"/>
        </w:rPr>
        <w:t xml:space="preserve">u </w:t>
      </w:r>
      <w:r w:rsidR="004D515C" w:rsidRPr="000F4E4A">
        <w:rPr>
          <w:sz w:val="28"/>
          <w:szCs w:val="28"/>
        </w:rPr>
        <w:t>agree</w:t>
      </w:r>
      <w:r w:rsidR="000104C3" w:rsidRPr="000F4E4A">
        <w:rPr>
          <w:sz w:val="28"/>
          <w:szCs w:val="28"/>
        </w:rPr>
        <w:t xml:space="preserve"> to </w:t>
      </w:r>
      <w:r w:rsidR="00A94460">
        <w:rPr>
          <w:sz w:val="28"/>
          <w:szCs w:val="28"/>
        </w:rPr>
        <w:t xml:space="preserve">taking part in this research, </w:t>
      </w:r>
      <w:r w:rsidRPr="000F4E4A">
        <w:rPr>
          <w:sz w:val="28"/>
          <w:szCs w:val="28"/>
        </w:rPr>
        <w:t xml:space="preserve">and </w:t>
      </w:r>
      <w:r w:rsidR="007C1F90">
        <w:rPr>
          <w:sz w:val="28"/>
          <w:szCs w:val="28"/>
        </w:rPr>
        <w:t>for us to record the session</w:t>
      </w:r>
      <w:r w:rsidRPr="000F4E4A">
        <w:rPr>
          <w:sz w:val="28"/>
          <w:szCs w:val="28"/>
        </w:rPr>
        <w:t>.</w:t>
      </w:r>
    </w:p>
    <w:p w14:paraId="29232F09" w14:textId="77777777" w:rsidR="00C504B5" w:rsidRPr="00215336" w:rsidRDefault="00C504B5" w:rsidP="00364304">
      <w:pPr>
        <w:pBdr>
          <w:bottom w:val="single" w:sz="4" w:space="1" w:color="auto"/>
        </w:pBdr>
        <w:spacing w:line="480" w:lineRule="auto"/>
        <w:jc w:val="right"/>
        <w:rPr>
          <w:sz w:val="36"/>
          <w:szCs w:val="28"/>
        </w:rPr>
      </w:pPr>
      <w:r w:rsidRPr="00215336">
        <w:rPr>
          <w:sz w:val="36"/>
          <w:szCs w:val="28"/>
        </w:rPr>
        <w:t>THANK YOU!</w:t>
      </w:r>
    </w:p>
    <w:p w14:paraId="4B41DB5B" w14:textId="77777777" w:rsidR="00C504B5" w:rsidRPr="00215336" w:rsidRDefault="0053300E" w:rsidP="00364304">
      <w:pPr>
        <w:rPr>
          <w:sz w:val="36"/>
          <w:szCs w:val="28"/>
        </w:rPr>
      </w:pPr>
      <w:r w:rsidRPr="00215336">
        <w:rPr>
          <w:sz w:val="36"/>
          <w:szCs w:val="28"/>
        </w:rPr>
        <w:t>Your name:</w:t>
      </w:r>
    </w:p>
    <w:p w14:paraId="3101716D" w14:textId="77777777" w:rsidR="00C504B5" w:rsidRPr="00215336" w:rsidRDefault="00C504B5" w:rsidP="009A6EC4">
      <w:pPr>
        <w:rPr>
          <w:sz w:val="36"/>
          <w:szCs w:val="28"/>
        </w:rPr>
      </w:pPr>
      <w:r w:rsidRPr="00215336">
        <w:rPr>
          <w:sz w:val="36"/>
          <w:szCs w:val="28"/>
        </w:rPr>
        <w:t>Date:</w:t>
      </w:r>
    </w:p>
    <w:p w14:paraId="3F6D6C16" w14:textId="77777777" w:rsidR="00C504B5" w:rsidRPr="00215336" w:rsidRDefault="00C504B5" w:rsidP="00364304">
      <w:pPr>
        <w:pBdr>
          <w:bottom w:val="single" w:sz="4" w:space="1" w:color="auto"/>
        </w:pBdr>
        <w:spacing w:line="360" w:lineRule="auto"/>
        <w:rPr>
          <w:sz w:val="36"/>
          <w:szCs w:val="28"/>
        </w:rPr>
      </w:pPr>
      <w:r w:rsidRPr="00215336">
        <w:rPr>
          <w:sz w:val="36"/>
          <w:szCs w:val="28"/>
        </w:rPr>
        <w:t>Signature:</w:t>
      </w:r>
    </w:p>
    <w:p w14:paraId="60061E4C" w14:textId="77777777" w:rsidR="00C504B5" w:rsidRPr="000F4E4A" w:rsidRDefault="00C504B5" w:rsidP="009A6EC4">
      <w:pPr>
        <w:rPr>
          <w:sz w:val="28"/>
          <w:szCs w:val="28"/>
        </w:rPr>
      </w:pPr>
    </w:p>
    <w:p w14:paraId="44EAFD9C" w14:textId="77777777" w:rsidR="000E66B2" w:rsidRPr="00C504B5" w:rsidRDefault="000E66B2" w:rsidP="009A6EC4"/>
    <w:sectPr w:rsidR="000E66B2" w:rsidRPr="00C504B5" w:rsidSect="0076644A">
      <w:headerReference w:type="default" r:id="rId11"/>
      <w:footerReference w:type="even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B0818" w14:textId="77777777" w:rsidR="001C5CD1" w:rsidRDefault="001C5CD1" w:rsidP="009A6EC4">
      <w:r>
        <w:separator/>
      </w:r>
    </w:p>
  </w:endnote>
  <w:endnote w:type="continuationSeparator" w:id="0">
    <w:p w14:paraId="049F31CB" w14:textId="77777777" w:rsidR="001C5CD1" w:rsidRDefault="001C5CD1" w:rsidP="009A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B0604020202020204"/>
    <w:charset w:val="00"/>
    <w:family w:val="auto"/>
    <w:pitch w:val="variable"/>
    <w:sig w:usb0="80000067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204E97" w:rsidRDefault="00204E97" w:rsidP="009A6EC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EC669" w14:textId="77777777" w:rsidR="00204E97" w:rsidRDefault="00204E97" w:rsidP="009A6E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204E97" w:rsidRPr="00785F44" w:rsidRDefault="00204E97" w:rsidP="009A6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8261" w14:textId="77777777" w:rsidR="001C5CD1" w:rsidRDefault="001C5CD1" w:rsidP="009A6EC4">
      <w:r>
        <w:separator/>
      </w:r>
    </w:p>
  </w:footnote>
  <w:footnote w:type="continuationSeparator" w:id="0">
    <w:p w14:paraId="62486C05" w14:textId="77777777" w:rsidR="001C5CD1" w:rsidRDefault="001C5CD1" w:rsidP="009A6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79C3" w14:textId="77777777" w:rsidR="00204E97" w:rsidRDefault="0056133C" w:rsidP="009A6EC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8235325" wp14:editId="5E398F47">
          <wp:simplePos x="0" y="0"/>
          <wp:positionH relativeFrom="column">
            <wp:posOffset>3501390</wp:posOffset>
          </wp:positionH>
          <wp:positionV relativeFrom="paragraph">
            <wp:posOffset>38100</wp:posOffset>
          </wp:positionV>
          <wp:extent cx="2529840" cy="460375"/>
          <wp:effectExtent l="0" t="0" r="3810" b="0"/>
          <wp:wrapTight wrapText="bothSides">
            <wp:wrapPolygon edited="0">
              <wp:start x="0" y="0"/>
              <wp:lineTo x="0" y="20557"/>
              <wp:lineTo x="21470" y="20557"/>
              <wp:lineTo x="214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E4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F12F8C0" wp14:editId="75DDC6DF">
          <wp:simplePos x="0" y="0"/>
          <wp:positionH relativeFrom="column">
            <wp:posOffset>158750</wp:posOffset>
          </wp:positionH>
          <wp:positionV relativeFrom="paragraph">
            <wp:posOffset>38100</wp:posOffset>
          </wp:positionV>
          <wp:extent cx="2576195" cy="460375"/>
          <wp:effectExtent l="0" t="0" r="0" b="0"/>
          <wp:wrapTight wrapText="bothSides">
            <wp:wrapPolygon edited="0">
              <wp:start x="0" y="0"/>
              <wp:lineTo x="0" y="20557"/>
              <wp:lineTo x="21403" y="20557"/>
              <wp:lineTo x="21403" y="0"/>
              <wp:lineTo x="0" y="0"/>
            </wp:wrapPolygon>
          </wp:wrapTight>
          <wp:docPr id="8" name="Picture 8" descr="URE_glob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RE_globe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6B04F" w14:textId="77777777" w:rsidR="00204E97" w:rsidRPr="004B7372" w:rsidRDefault="00204E97" w:rsidP="009A6EC4">
    <w:r w:rsidRPr="004B7372">
      <w:t xml:space="preserve"> </w:t>
    </w:r>
  </w:p>
  <w:p w14:paraId="3656B9AB" w14:textId="77777777" w:rsidR="00204E97" w:rsidRPr="00286A68" w:rsidRDefault="00204E97" w:rsidP="009A6E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E1B"/>
    <w:multiLevelType w:val="hybridMultilevel"/>
    <w:tmpl w:val="5CC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0ED1"/>
    <w:multiLevelType w:val="hybridMultilevel"/>
    <w:tmpl w:val="781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5E6"/>
    <w:multiLevelType w:val="hybridMultilevel"/>
    <w:tmpl w:val="8EF4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F41A8"/>
    <w:multiLevelType w:val="hybridMultilevel"/>
    <w:tmpl w:val="4158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0FD0"/>
    <w:multiLevelType w:val="hybridMultilevel"/>
    <w:tmpl w:val="BDD8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507E4"/>
    <w:multiLevelType w:val="hybridMultilevel"/>
    <w:tmpl w:val="D35C2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802A7"/>
    <w:multiLevelType w:val="hybridMultilevel"/>
    <w:tmpl w:val="E802576E"/>
    <w:lvl w:ilvl="0" w:tplc="9E88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EC60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0864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B46C3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86C9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85D60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4818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72EA1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A4784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7">
    <w:nsid w:val="3FA43A0D"/>
    <w:multiLevelType w:val="hybridMultilevel"/>
    <w:tmpl w:val="76065D12"/>
    <w:lvl w:ilvl="0" w:tplc="CBFCFCB6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277679"/>
    <w:multiLevelType w:val="hybridMultilevel"/>
    <w:tmpl w:val="7CFAF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8103C"/>
    <w:multiLevelType w:val="hybridMultilevel"/>
    <w:tmpl w:val="1424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643AD"/>
    <w:multiLevelType w:val="hybridMultilevel"/>
    <w:tmpl w:val="9A3442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B36BBD"/>
    <w:multiLevelType w:val="hybridMultilevel"/>
    <w:tmpl w:val="1A52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711AA"/>
    <w:multiLevelType w:val="hybridMultilevel"/>
    <w:tmpl w:val="DA0A3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67121"/>
    <w:multiLevelType w:val="hybridMultilevel"/>
    <w:tmpl w:val="A96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92739"/>
    <w:multiLevelType w:val="hybridMultilevel"/>
    <w:tmpl w:val="E332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22DC6"/>
    <w:multiLevelType w:val="hybridMultilevel"/>
    <w:tmpl w:val="6A04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E7B48"/>
    <w:multiLevelType w:val="hybridMultilevel"/>
    <w:tmpl w:val="ABEA9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105CF"/>
    <w:multiLevelType w:val="hybridMultilevel"/>
    <w:tmpl w:val="FD44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90909"/>
    <w:multiLevelType w:val="hybridMultilevel"/>
    <w:tmpl w:val="8F0C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C2D8D"/>
    <w:multiLevelType w:val="hybridMultilevel"/>
    <w:tmpl w:val="600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16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15"/>
  </w:num>
  <w:num w:numId="15">
    <w:abstractNumId w:val="14"/>
  </w:num>
  <w:num w:numId="16">
    <w:abstractNumId w:val="11"/>
  </w:num>
  <w:num w:numId="17">
    <w:abstractNumId w:val="17"/>
  </w:num>
  <w:num w:numId="18">
    <w:abstractNumId w:val="3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3A"/>
    <w:rsid w:val="000104C3"/>
    <w:rsid w:val="000738D4"/>
    <w:rsid w:val="000954D9"/>
    <w:rsid w:val="000E66B2"/>
    <w:rsid w:val="000F4E4A"/>
    <w:rsid w:val="00115A28"/>
    <w:rsid w:val="00135A35"/>
    <w:rsid w:val="00141420"/>
    <w:rsid w:val="00175716"/>
    <w:rsid w:val="001C5CD1"/>
    <w:rsid w:val="001C6432"/>
    <w:rsid w:val="00203BAE"/>
    <w:rsid w:val="00204E97"/>
    <w:rsid w:val="00215336"/>
    <w:rsid w:val="00225619"/>
    <w:rsid w:val="002601D7"/>
    <w:rsid w:val="00260B23"/>
    <w:rsid w:val="00286A68"/>
    <w:rsid w:val="0028756D"/>
    <w:rsid w:val="002D49C5"/>
    <w:rsid w:val="0035538F"/>
    <w:rsid w:val="00364304"/>
    <w:rsid w:val="00365EFA"/>
    <w:rsid w:val="00367212"/>
    <w:rsid w:val="003A38B9"/>
    <w:rsid w:val="003B22CF"/>
    <w:rsid w:val="003B5460"/>
    <w:rsid w:val="003C64CA"/>
    <w:rsid w:val="003E157F"/>
    <w:rsid w:val="003F7758"/>
    <w:rsid w:val="00402541"/>
    <w:rsid w:val="004115F7"/>
    <w:rsid w:val="00435948"/>
    <w:rsid w:val="00436E2B"/>
    <w:rsid w:val="00454C69"/>
    <w:rsid w:val="00483AAA"/>
    <w:rsid w:val="004B7372"/>
    <w:rsid w:val="004D515C"/>
    <w:rsid w:val="00510CC4"/>
    <w:rsid w:val="0053300E"/>
    <w:rsid w:val="00554B4C"/>
    <w:rsid w:val="0056133C"/>
    <w:rsid w:val="005748D8"/>
    <w:rsid w:val="00591496"/>
    <w:rsid w:val="00594E31"/>
    <w:rsid w:val="005D046F"/>
    <w:rsid w:val="005E5EE2"/>
    <w:rsid w:val="005F457E"/>
    <w:rsid w:val="0061372E"/>
    <w:rsid w:val="00614F48"/>
    <w:rsid w:val="0061796C"/>
    <w:rsid w:val="006C6C71"/>
    <w:rsid w:val="006D1BFE"/>
    <w:rsid w:val="006E4B0A"/>
    <w:rsid w:val="00721129"/>
    <w:rsid w:val="0076644A"/>
    <w:rsid w:val="00785F44"/>
    <w:rsid w:val="0079560A"/>
    <w:rsid w:val="007C1F90"/>
    <w:rsid w:val="007F6AC0"/>
    <w:rsid w:val="007F795A"/>
    <w:rsid w:val="008426C5"/>
    <w:rsid w:val="008902A9"/>
    <w:rsid w:val="008977A6"/>
    <w:rsid w:val="008D3447"/>
    <w:rsid w:val="009A6EC4"/>
    <w:rsid w:val="009E0E57"/>
    <w:rsid w:val="00A13706"/>
    <w:rsid w:val="00A2349A"/>
    <w:rsid w:val="00A74B71"/>
    <w:rsid w:val="00A87080"/>
    <w:rsid w:val="00A94320"/>
    <w:rsid w:val="00A94460"/>
    <w:rsid w:val="00B10397"/>
    <w:rsid w:val="00B96B0D"/>
    <w:rsid w:val="00BA2A3A"/>
    <w:rsid w:val="00BD0AEA"/>
    <w:rsid w:val="00BD7E73"/>
    <w:rsid w:val="00BE091E"/>
    <w:rsid w:val="00C425FD"/>
    <w:rsid w:val="00C504B5"/>
    <w:rsid w:val="00CB7416"/>
    <w:rsid w:val="00CE5473"/>
    <w:rsid w:val="00D37543"/>
    <w:rsid w:val="00D976F3"/>
    <w:rsid w:val="00DD1BDE"/>
    <w:rsid w:val="00DD42BD"/>
    <w:rsid w:val="00DE5470"/>
    <w:rsid w:val="00E0580E"/>
    <w:rsid w:val="00E6263A"/>
    <w:rsid w:val="00ED00AF"/>
    <w:rsid w:val="00EE7925"/>
    <w:rsid w:val="00F05173"/>
    <w:rsid w:val="00F9402E"/>
    <w:rsid w:val="00FF319F"/>
    <w:rsid w:val="32995ED1"/>
    <w:rsid w:val="710D00D1"/>
    <w:rsid w:val="77AF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D310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6EC4"/>
    <w:pPr>
      <w:tabs>
        <w:tab w:val="left" w:pos="2411"/>
      </w:tabs>
      <w:jc w:val="center"/>
      <w:outlineLvl w:val="0"/>
    </w:pPr>
    <w:rPr>
      <w:b/>
    </w:rPr>
  </w:style>
  <w:style w:type="paragraph" w:styleId="Heading2">
    <w:name w:val="heading 2"/>
    <w:aliases w:val="2"/>
    <w:basedOn w:val="Normal"/>
    <w:next w:val="Normal"/>
    <w:link w:val="Heading2Char"/>
    <w:rsid w:val="00C504B5"/>
    <w:pPr>
      <w:keepNext/>
      <w:tabs>
        <w:tab w:val="left" w:pos="567"/>
      </w:tabs>
      <w:spacing w:before="240" w:after="60"/>
      <w:outlineLvl w:val="1"/>
    </w:pPr>
    <w:rPr>
      <w:rFonts w:ascii="Helvetica" w:eastAsia="Times New Roman" w:hAnsi="Helvetica" w:cs="Times New Roman"/>
      <w:caps/>
      <w:color w:val="365F91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A3A"/>
  </w:style>
  <w:style w:type="paragraph" w:styleId="Footer">
    <w:name w:val="footer"/>
    <w:basedOn w:val="Normal"/>
    <w:link w:val="FooterChar"/>
    <w:uiPriority w:val="99"/>
    <w:unhideWhenUsed/>
    <w:rsid w:val="00BA2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A3A"/>
  </w:style>
  <w:style w:type="character" w:styleId="PageNumber">
    <w:name w:val="page number"/>
    <w:basedOn w:val="DefaultParagraphFont"/>
    <w:uiPriority w:val="99"/>
    <w:semiHidden/>
    <w:unhideWhenUsed/>
    <w:rsid w:val="00BA2A3A"/>
  </w:style>
  <w:style w:type="paragraph" w:styleId="BalloonText">
    <w:name w:val="Balloon Text"/>
    <w:basedOn w:val="Normal"/>
    <w:link w:val="BalloonTextChar"/>
    <w:uiPriority w:val="99"/>
    <w:semiHidden/>
    <w:unhideWhenUsed/>
    <w:rsid w:val="003B2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C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6EC4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aliases w:val="2 Char"/>
    <w:basedOn w:val="DefaultParagraphFont"/>
    <w:link w:val="Heading2"/>
    <w:rsid w:val="00C504B5"/>
    <w:rPr>
      <w:rFonts w:ascii="Helvetica" w:eastAsia="Times New Roman" w:hAnsi="Helvetica" w:cs="Times New Roman"/>
      <w:caps/>
      <w:color w:val="365F91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1BDE"/>
    <w:rPr>
      <w:color w:val="74B6B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33C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E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A6EC4"/>
    <w:pPr>
      <w:tabs>
        <w:tab w:val="left" w:pos="2411"/>
      </w:tabs>
      <w:jc w:val="center"/>
      <w:outlineLvl w:val="0"/>
    </w:pPr>
    <w:rPr>
      <w:b/>
    </w:rPr>
  </w:style>
  <w:style w:type="paragraph" w:styleId="Heading2">
    <w:name w:val="heading 2"/>
    <w:aliases w:val="2"/>
    <w:basedOn w:val="Normal"/>
    <w:next w:val="Normal"/>
    <w:link w:val="Heading2Char"/>
    <w:rsid w:val="00C504B5"/>
    <w:pPr>
      <w:keepNext/>
      <w:tabs>
        <w:tab w:val="left" w:pos="567"/>
      </w:tabs>
      <w:spacing w:before="240" w:after="60"/>
      <w:outlineLvl w:val="1"/>
    </w:pPr>
    <w:rPr>
      <w:rFonts w:ascii="Helvetica" w:eastAsia="Times New Roman" w:hAnsi="Helvetica" w:cs="Times New Roman"/>
      <w:caps/>
      <w:color w:val="365F91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A3A"/>
  </w:style>
  <w:style w:type="paragraph" w:styleId="Footer">
    <w:name w:val="footer"/>
    <w:basedOn w:val="Normal"/>
    <w:link w:val="FooterChar"/>
    <w:uiPriority w:val="99"/>
    <w:unhideWhenUsed/>
    <w:rsid w:val="00BA2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A3A"/>
  </w:style>
  <w:style w:type="character" w:styleId="PageNumber">
    <w:name w:val="page number"/>
    <w:basedOn w:val="DefaultParagraphFont"/>
    <w:uiPriority w:val="99"/>
    <w:semiHidden/>
    <w:unhideWhenUsed/>
    <w:rsid w:val="00BA2A3A"/>
  </w:style>
  <w:style w:type="paragraph" w:styleId="BalloonText">
    <w:name w:val="Balloon Text"/>
    <w:basedOn w:val="Normal"/>
    <w:link w:val="BalloonTextChar"/>
    <w:uiPriority w:val="99"/>
    <w:semiHidden/>
    <w:unhideWhenUsed/>
    <w:rsid w:val="003B22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C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A6EC4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aliases w:val="2 Char"/>
    <w:basedOn w:val="DefaultParagraphFont"/>
    <w:link w:val="Heading2"/>
    <w:rsid w:val="00C504B5"/>
    <w:rPr>
      <w:rFonts w:ascii="Helvetica" w:eastAsia="Times New Roman" w:hAnsi="Helvetica" w:cs="Times New Roman"/>
      <w:caps/>
      <w:color w:val="365F91"/>
      <w:sz w:val="1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1BDE"/>
    <w:rPr>
      <w:color w:val="74B6B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4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C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C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33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375">
          <w:marLeft w:val="302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31">
          <w:marLeft w:val="302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38">
          <w:marLeft w:val="302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897">
          <w:marLeft w:val="302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546">
          <w:marLeft w:val="302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045">
          <w:marLeft w:val="302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929">
          <w:marLeft w:val="302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5AF5BDA4A1649AE5C12D3159F0009" ma:contentTypeVersion="8" ma:contentTypeDescription="Create a new document." ma:contentTypeScope="" ma:versionID="954a10f78eacca0c4f39588c3e809319">
  <xsd:schema xmlns:xsd="http://www.w3.org/2001/XMLSchema" xmlns:xs="http://www.w3.org/2001/XMLSchema" xmlns:p="http://schemas.microsoft.com/office/2006/metadata/properties" xmlns:ns2="a0ca1c43-0bc6-4f7c-b2c9-bc998d6bb9be" xmlns:ns3="5e282e9b-d858-47b0-9c80-79b0f9065b74" targetNamespace="http://schemas.microsoft.com/office/2006/metadata/properties" ma:root="true" ma:fieldsID="81edff685861283dc89fce4eac1eab69" ns2:_="" ns3:_="">
    <xsd:import namespace="a0ca1c43-0bc6-4f7c-b2c9-bc998d6bb9be"/>
    <xsd:import namespace="5e282e9b-d858-47b0-9c80-79b0f906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a1c43-0bc6-4f7c-b2c9-bc998d6b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82e9b-d858-47b0-9c80-79b0f906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17C87-74D2-455A-BB57-499E7F805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DA433-68A4-44C7-A0E4-3D88F6FD0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a1c43-0bc6-4f7c-b2c9-bc998d6bb9be"/>
    <ds:schemaRef ds:uri="5e282e9b-d858-47b0-9c80-79b0f906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4F1F5E-0C4C-4790-8D4B-8B3A58AF1BA8}">
  <ds:schemaRefs>
    <ds:schemaRef ds:uri="http://purl.org/dc/elements/1.1/"/>
    <ds:schemaRef ds:uri="http://schemas.microsoft.com/office/2006/metadata/properties"/>
    <ds:schemaRef ds:uri="a0ca1c43-0bc6-4f7c-b2c9-bc998d6bb9be"/>
    <ds:schemaRef ds:uri="http://purl.org/dc/terms/"/>
    <ds:schemaRef ds:uri="http://schemas.microsoft.com/office/2006/documentManagement/types"/>
    <ds:schemaRef ds:uri="http://purl.org/dc/dcmitype/"/>
    <ds:schemaRef ds:uri="5e282e9b-d858-47b0-9c80-79b0f9065b74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Macaulay</dc:creator>
  <cp:lastModifiedBy>TB</cp:lastModifiedBy>
  <cp:revision>2</cp:revision>
  <cp:lastPrinted>2016-06-07T09:32:00Z</cp:lastPrinted>
  <dcterms:created xsi:type="dcterms:W3CDTF">2018-03-12T12:19:00Z</dcterms:created>
  <dcterms:modified xsi:type="dcterms:W3CDTF">2018-03-12T12:19:00Z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0x0101003E45AF5BDA4A1649AE5C12D3159F0009</vt:lpwstr>
  </property>
</Properties>
</file>